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黑体" w:eastAsia="方正小标宋_GBK" w:cs="Times New Roman"/>
          <w:sz w:val="44"/>
          <w:szCs w:val="44"/>
        </w:rPr>
      </w:pPr>
      <w:r>
        <w:rPr>
          <w:rFonts w:hint="eastAsia" w:ascii="方正小标宋_GBK" w:hAnsi="黑体" w:eastAsia="方正小标宋_GBK" w:cs="Times New Roman"/>
          <w:sz w:val="44"/>
          <w:szCs w:val="44"/>
        </w:rPr>
        <w:t>东莞松山湖产业用地弹性年期出让</w:t>
      </w:r>
    </w:p>
    <w:p>
      <w:pPr>
        <w:spacing w:line="600" w:lineRule="exact"/>
        <w:jc w:val="center"/>
        <w:rPr>
          <w:rFonts w:ascii="方正小标宋_GBK" w:hAnsi="黑体" w:eastAsia="方正小标宋_GBK" w:cs="Times New Roman"/>
          <w:sz w:val="44"/>
          <w:szCs w:val="44"/>
        </w:rPr>
      </w:pPr>
      <w:del w:id="0" w:author="等风来" w:date="2020-09-03T16:31:52Z">
        <w:r>
          <w:rPr>
            <w:rFonts w:hint="eastAsia" w:ascii="方正小标宋_GBK" w:hAnsi="黑体" w:eastAsia="方正小标宋_GBK" w:cs="Times New Roman"/>
            <w:sz w:val="44"/>
            <w:szCs w:val="44"/>
          </w:rPr>
          <w:delText>和先租赁后出让</w:delText>
        </w:r>
      </w:del>
      <w:r>
        <w:rPr>
          <w:rFonts w:hint="eastAsia" w:ascii="方正小标宋_GBK" w:hAnsi="黑体" w:eastAsia="方正小标宋_GBK" w:cs="Times New Roman"/>
          <w:sz w:val="44"/>
          <w:szCs w:val="44"/>
        </w:rPr>
        <w:t>实施细则</w:t>
      </w:r>
    </w:p>
    <w:p>
      <w:pPr>
        <w:spacing w:line="60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p>
      <w:pPr>
        <w:spacing w:line="600" w:lineRule="exact"/>
        <w:rPr>
          <w:rFonts w:ascii="Times New Roman" w:hAnsi="Times New Roman" w:eastAsia="仿宋_GB2312" w:cs="Times New Roman"/>
          <w:sz w:val="32"/>
          <w:szCs w:val="24"/>
        </w:rPr>
      </w:pPr>
    </w:p>
    <w:p>
      <w:pPr>
        <w:spacing w:line="600" w:lineRule="exact"/>
        <w:jc w:val="center"/>
        <w:rPr>
          <w:rFonts w:ascii="黑体" w:hAnsi="黑体" w:eastAsia="黑体" w:cs="Times New Roman"/>
          <w:sz w:val="32"/>
          <w:szCs w:val="24"/>
        </w:rPr>
      </w:pPr>
      <w:r>
        <w:rPr>
          <w:rFonts w:ascii="黑体" w:hAnsi="黑体" w:eastAsia="黑体" w:cs="Times New Roman"/>
          <w:sz w:val="32"/>
          <w:szCs w:val="24"/>
        </w:rPr>
        <w:t>第一章</w:t>
      </w:r>
      <w:r>
        <w:rPr>
          <w:rFonts w:hint="eastAsia" w:ascii="黑体" w:hAnsi="黑体" w:eastAsia="黑体" w:cs="Times New Roman"/>
          <w:sz w:val="32"/>
          <w:szCs w:val="24"/>
        </w:rPr>
        <w:t xml:space="preserve"> </w:t>
      </w:r>
      <w:r>
        <w:rPr>
          <w:rFonts w:ascii="黑体" w:hAnsi="黑体" w:eastAsia="黑体" w:cs="Times New Roman"/>
          <w:sz w:val="32"/>
          <w:szCs w:val="24"/>
        </w:rPr>
        <w:t>总  则</w:t>
      </w:r>
    </w:p>
    <w:p>
      <w:pPr>
        <w:spacing w:line="600" w:lineRule="exact"/>
        <w:ind w:firstLine="640" w:firstLineChars="200"/>
        <w:rPr>
          <w:rFonts w:ascii="仿宋_GB2312" w:hAnsi="仿宋_GB2312" w:eastAsia="仿宋_GB2312" w:cs="Times New Roman"/>
          <w:sz w:val="32"/>
          <w:szCs w:val="32"/>
        </w:rPr>
      </w:pPr>
      <w:r>
        <w:rPr>
          <w:rFonts w:ascii="黑体" w:hAnsi="黑体" w:eastAsia="黑体" w:cs="Times New Roman"/>
          <w:sz w:val="32"/>
          <w:szCs w:val="24"/>
        </w:rPr>
        <w:t>第</w:t>
      </w:r>
      <w:r>
        <w:rPr>
          <w:rFonts w:hint="eastAsia" w:ascii="黑体" w:hAnsi="黑体" w:eastAsia="黑体" w:cs="Times New Roman"/>
          <w:sz w:val="32"/>
          <w:szCs w:val="24"/>
        </w:rPr>
        <w:t>一</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w:t>
      </w:r>
      <w:r>
        <w:rPr>
          <w:rFonts w:hint="eastAsia" w:ascii="仿宋_GB2312" w:hAnsi="仿宋_GB2312" w:eastAsia="仿宋_GB2312" w:cs="Times New Roman"/>
          <w:sz w:val="32"/>
          <w:szCs w:val="32"/>
        </w:rPr>
        <w:t>为满足产业差别化用地需求，保障产业用地供给，促进产业用地集约、高效合理利用，有效降低企业用地成本，切实服务实体经济发展，根据《产业用地政策实施工作指引》（东国土资</w:t>
      </w:r>
      <w:r>
        <w:rPr>
          <w:rFonts w:hint="eastAsia" w:ascii="Times New Roman" w:hAnsi="Times New Roman" w:eastAsia="仿宋_GB2312" w:cs="Times New Roman"/>
          <w:sz w:val="32"/>
          <w:szCs w:val="24"/>
        </w:rPr>
        <w:t>〔2017〕216号）、《东莞松山湖产业用地管理办法（修订稿）》（松山湖发〔2020〕**号，以</w:t>
      </w:r>
      <w:r>
        <w:rPr>
          <w:rFonts w:hint="eastAsia" w:ascii="仿宋_GB2312" w:hAnsi="仿宋_GB2312" w:eastAsia="仿宋_GB2312" w:cs="Times New Roman"/>
          <w:sz w:val="32"/>
          <w:szCs w:val="32"/>
        </w:rPr>
        <w:t>下简称《产业用地办法》）等规定，结合</w:t>
      </w:r>
      <w:r>
        <w:rPr>
          <w:rFonts w:hint="eastAsia" w:ascii="Times New Roman" w:hAnsi="Times New Roman" w:eastAsia="仿宋_GB2312" w:cs="Times New Roman"/>
          <w:sz w:val="32"/>
          <w:szCs w:val="24"/>
        </w:rPr>
        <w:t>松山湖</w:t>
      </w:r>
      <w:r>
        <w:rPr>
          <w:rFonts w:hint="eastAsia" w:ascii="仿宋_GB2312" w:hAnsi="仿宋_GB2312" w:eastAsia="仿宋_GB2312" w:cs="Times New Roman"/>
          <w:sz w:val="32"/>
          <w:szCs w:val="32"/>
        </w:rPr>
        <w:t>实际，制定本实施细则。</w:t>
      </w:r>
    </w:p>
    <w:p>
      <w:pPr>
        <w:spacing w:line="600" w:lineRule="exact"/>
        <w:ind w:firstLine="640" w:firstLineChars="200"/>
        <w:rPr>
          <w:rFonts w:hint="eastAsia" w:ascii="仿宋_GB2312" w:eastAsia="仿宋_GB2312"/>
          <w:b/>
          <w:sz w:val="32"/>
          <w:szCs w:val="32"/>
          <w:lang w:eastAsia="zh-CN"/>
        </w:rPr>
      </w:pPr>
      <w:r>
        <w:rPr>
          <w:rFonts w:ascii="黑体" w:hAnsi="黑体" w:eastAsia="黑体" w:cs="Times New Roman"/>
          <w:sz w:val="32"/>
          <w:szCs w:val="24"/>
        </w:rPr>
        <w:t>第二条</w:t>
      </w:r>
      <w:r>
        <w:rPr>
          <w:rFonts w:hint="eastAsia" w:ascii="Times New Roman" w:hAnsi="Times New Roman" w:eastAsia="仿宋_GB2312" w:cs="Times New Roman"/>
          <w:sz w:val="32"/>
          <w:szCs w:val="24"/>
        </w:rPr>
        <w:t xml:space="preserve">  </w:t>
      </w:r>
      <w:del w:id="1" w:author="Microsoft Office 用户" w:date="2020-08-28T22:40:00Z">
        <w:r>
          <w:rPr>
            <w:rFonts w:hint="eastAsia" w:ascii="Times New Roman" w:hAnsi="Times New Roman" w:eastAsia="仿宋_GB2312" w:cs="Times New Roman"/>
            <w:sz w:val="32"/>
            <w:szCs w:val="24"/>
          </w:rPr>
          <w:delText>在</w:delText>
        </w:r>
      </w:del>
      <w:del w:id="2" w:author="Microsoft Office 用户" w:date="2020-08-28T22:41:00Z">
        <w:r>
          <w:rPr>
            <w:rFonts w:hint="eastAsia" w:ascii="Times New Roman" w:hAnsi="Times New Roman" w:eastAsia="仿宋_GB2312" w:cs="Times New Roman"/>
            <w:sz w:val="32"/>
            <w:szCs w:val="24"/>
          </w:rPr>
          <w:delText>松山湖管理区域</w:delText>
        </w:r>
      </w:del>
      <w:del w:id="3" w:author="Microsoft Office 用户" w:date="2020-08-28T22:40:00Z">
        <w:r>
          <w:rPr>
            <w:rFonts w:hint="eastAsia" w:ascii="Times New Roman" w:hAnsi="Times New Roman" w:eastAsia="仿宋_GB2312" w:cs="Times New Roman"/>
            <w:sz w:val="32"/>
            <w:szCs w:val="24"/>
          </w:rPr>
          <w:delText>中，</w:delText>
        </w:r>
      </w:del>
      <w:del w:id="4" w:author="Microsoft Office 用户" w:date="2020-08-28T22:41:00Z">
        <w:r>
          <w:rPr>
            <w:rFonts w:hint="eastAsia" w:ascii="Times New Roman" w:hAnsi="Times New Roman" w:eastAsia="仿宋_GB2312" w:cs="Times New Roman"/>
            <w:sz w:val="32"/>
            <w:szCs w:val="24"/>
          </w:rPr>
          <w:delText>松山湖高新区片</w:delText>
        </w:r>
      </w:del>
      <w:del w:id="5" w:author="Microsoft Office 用户" w:date="2020-08-28T22:40:00Z">
        <w:r>
          <w:rPr>
            <w:rFonts w:hint="eastAsia" w:ascii="Times New Roman" w:hAnsi="Times New Roman" w:eastAsia="仿宋_GB2312" w:cs="Times New Roman"/>
            <w:sz w:val="32"/>
            <w:szCs w:val="24"/>
          </w:rPr>
          <w:delText>范围内</w:delText>
        </w:r>
      </w:del>
      <w:del w:id="6" w:author="Microsoft Office 用户" w:date="2020-08-28T22:41:00Z">
        <w:r>
          <w:rPr>
            <w:rFonts w:hint="eastAsia" w:ascii="Times New Roman" w:hAnsi="Times New Roman" w:eastAsia="仿宋_GB2312" w:cs="Times New Roman"/>
            <w:sz w:val="32"/>
            <w:szCs w:val="24"/>
          </w:rPr>
          <w:delText>新出让</w:delText>
        </w:r>
      </w:del>
      <w:del w:id="7" w:author="Microsoft Office 用户" w:date="2020-08-28T22:41:00Z">
        <w:r>
          <w:rPr>
            <w:rFonts w:ascii="Times New Roman" w:hAnsi="Times New Roman" w:eastAsia="仿宋_GB2312" w:cs="Times New Roman"/>
            <w:sz w:val="32"/>
            <w:szCs w:val="24"/>
          </w:rPr>
          <w:delText>的工业用地</w:delText>
        </w:r>
      </w:del>
      <w:del w:id="8" w:author="Microsoft Office 用户" w:date="2020-08-28T22:41:00Z">
        <w:r>
          <w:rPr>
            <w:rFonts w:hint="eastAsia" w:ascii="Times New Roman" w:hAnsi="Times New Roman" w:eastAsia="仿宋_GB2312" w:cs="Times New Roman"/>
            <w:sz w:val="32"/>
            <w:szCs w:val="24"/>
          </w:rPr>
          <w:delText>（不包括新型产业用地M0）</w:delText>
        </w:r>
      </w:del>
      <w:del w:id="9" w:author="Microsoft Office 用户" w:date="2020-08-28T22:41:00Z">
        <w:r>
          <w:rPr>
            <w:rFonts w:ascii="Times New Roman" w:hAnsi="Times New Roman" w:eastAsia="仿宋_GB2312" w:cs="Times New Roman"/>
            <w:sz w:val="32"/>
            <w:szCs w:val="24"/>
          </w:rPr>
          <w:delText>和科研用地</w:delText>
        </w:r>
      </w:del>
      <w:del w:id="10" w:author="Microsoft Office 用户" w:date="2020-08-28T22:40:00Z">
        <w:r>
          <w:rPr>
            <w:rFonts w:hint="eastAsia" w:ascii="Times New Roman" w:hAnsi="Times New Roman" w:eastAsia="仿宋_GB2312" w:cs="Times New Roman"/>
            <w:sz w:val="32"/>
            <w:szCs w:val="24"/>
          </w:rPr>
          <w:delText>全面实施</w:delText>
        </w:r>
      </w:del>
      <w:r>
        <w:rPr>
          <w:rFonts w:hint="eastAsia" w:ascii="Times New Roman" w:hAnsi="Times New Roman" w:eastAsia="仿宋_GB2312" w:cs="Times New Roman"/>
          <w:sz w:val="32"/>
          <w:szCs w:val="24"/>
        </w:rPr>
        <w:t>弹性年期出让</w:t>
      </w:r>
      <w:del w:id="11" w:author="等风来" w:date="2020-09-03T16:32:44Z">
        <w:r>
          <w:rPr>
            <w:rFonts w:hint="eastAsia" w:ascii="Times New Roman" w:hAnsi="Times New Roman" w:eastAsia="仿宋_GB2312" w:cs="Times New Roman"/>
            <w:sz w:val="32"/>
            <w:szCs w:val="24"/>
          </w:rPr>
          <w:delText>和先租赁后出让</w:delText>
        </w:r>
      </w:del>
      <w:r>
        <w:rPr>
          <w:rFonts w:hint="eastAsia" w:ascii="Times New Roman" w:hAnsi="Times New Roman" w:eastAsia="仿宋_GB2312" w:cs="Times New Roman"/>
          <w:sz w:val="32"/>
          <w:szCs w:val="24"/>
        </w:rPr>
        <w:t>的管理</w:t>
      </w:r>
      <w:ins w:id="12" w:author="Microsoft Office 用户" w:date="2020-08-28T22:40:00Z">
        <w:r>
          <w:rPr>
            <w:rFonts w:hint="eastAsia" w:ascii="Times New Roman" w:hAnsi="Times New Roman" w:eastAsia="仿宋_GB2312" w:cs="Times New Roman"/>
            <w:sz w:val="32"/>
            <w:szCs w:val="24"/>
          </w:rPr>
          <w:t>办法</w:t>
        </w:r>
      </w:ins>
      <w:ins w:id="13" w:author="Microsoft Office 用户" w:date="2020-08-28T22:41:00Z">
        <w:r>
          <w:rPr>
            <w:rFonts w:hint="eastAsia" w:ascii="Times New Roman" w:hAnsi="Times New Roman" w:eastAsia="仿宋_GB2312" w:cs="Times New Roman"/>
            <w:sz w:val="32"/>
            <w:szCs w:val="24"/>
          </w:rPr>
          <w:t>原则</w:t>
        </w:r>
      </w:ins>
      <w:ins w:id="14" w:author="Microsoft Office 用户" w:date="2020-08-28T22:48:00Z">
        <w:r>
          <w:rPr>
            <w:rFonts w:hint="eastAsia" w:ascii="Times New Roman" w:hAnsi="Times New Roman" w:eastAsia="仿宋_GB2312" w:cs="Times New Roman"/>
            <w:sz w:val="32"/>
            <w:szCs w:val="24"/>
          </w:rPr>
          <w:t>上</w:t>
        </w:r>
      </w:ins>
      <w:ins w:id="15" w:author="Microsoft Office 用户" w:date="2020-08-28T22:41:00Z">
        <w:r>
          <w:rPr>
            <w:rFonts w:hint="eastAsia" w:ascii="Times New Roman" w:hAnsi="Times New Roman" w:eastAsia="仿宋_GB2312" w:cs="Times New Roman"/>
            <w:sz w:val="32"/>
            <w:szCs w:val="24"/>
          </w:rPr>
          <w:t>适用于松山湖管理区域内</w:t>
        </w:r>
      </w:ins>
      <w:ins w:id="16" w:author="Microsoft Office 用户" w:date="2020-08-28T22:41:00Z">
        <w:del w:id="17" w:author="等风来" w:date="2020-09-03T16:33:33Z">
          <w:r>
            <w:rPr>
              <w:rFonts w:hint="eastAsia" w:ascii="Times New Roman" w:hAnsi="Times New Roman" w:eastAsia="仿宋_GB2312" w:cs="Times New Roman"/>
              <w:sz w:val="32"/>
              <w:szCs w:val="24"/>
            </w:rPr>
            <w:delText>松山湖</w:delText>
          </w:r>
        </w:del>
      </w:ins>
      <w:ins w:id="18" w:author="Microsoft Office 用户" w:date="2020-08-28T22:41:00Z">
        <w:r>
          <w:rPr>
            <w:rFonts w:hint="eastAsia" w:ascii="Times New Roman" w:hAnsi="Times New Roman" w:eastAsia="仿宋_GB2312" w:cs="Times New Roman"/>
            <w:sz w:val="32"/>
            <w:szCs w:val="24"/>
          </w:rPr>
          <w:t>高新区</w:t>
        </w:r>
      </w:ins>
      <w:ins w:id="19" w:author="等风来" w:date="2020-09-03T16:33:36Z">
        <w:r>
          <w:rPr>
            <w:rFonts w:hint="eastAsia" w:ascii="Times New Roman" w:hAnsi="Times New Roman" w:eastAsia="仿宋_GB2312" w:cs="Times New Roman"/>
            <w:sz w:val="32"/>
            <w:szCs w:val="24"/>
            <w:lang w:eastAsia="zh-CN"/>
          </w:rPr>
          <w:t>松山湖</w:t>
        </w:r>
      </w:ins>
      <w:ins w:id="20" w:author="Microsoft Office 用户" w:date="2020-08-28T22:41:00Z">
        <w:r>
          <w:rPr>
            <w:rFonts w:hint="eastAsia" w:ascii="Times New Roman" w:hAnsi="Times New Roman" w:eastAsia="仿宋_GB2312" w:cs="Times New Roman"/>
            <w:sz w:val="32"/>
            <w:szCs w:val="24"/>
          </w:rPr>
          <w:t>片新出让</w:t>
        </w:r>
      </w:ins>
      <w:ins w:id="21" w:author="Microsoft Office 用户" w:date="2020-08-28T22:41:00Z">
        <w:r>
          <w:rPr>
            <w:rFonts w:ascii="Times New Roman" w:hAnsi="Times New Roman" w:eastAsia="仿宋_GB2312" w:cs="Times New Roman"/>
            <w:sz w:val="32"/>
            <w:szCs w:val="24"/>
          </w:rPr>
          <w:t>的工业用地</w:t>
        </w:r>
      </w:ins>
      <w:ins w:id="22" w:author="Microsoft Office 用户" w:date="2020-08-28T22:41:00Z">
        <w:r>
          <w:rPr>
            <w:rFonts w:hint="eastAsia" w:ascii="Times New Roman" w:hAnsi="Times New Roman" w:eastAsia="仿宋_GB2312" w:cs="Times New Roman"/>
            <w:sz w:val="32"/>
            <w:szCs w:val="24"/>
          </w:rPr>
          <w:t>（不包括新型产业用地M0）</w:t>
        </w:r>
      </w:ins>
      <w:ins w:id="23" w:author="Microsoft Office 用户" w:date="2020-08-28T22:41:00Z">
        <w:r>
          <w:rPr>
            <w:rFonts w:ascii="Times New Roman" w:hAnsi="Times New Roman" w:eastAsia="仿宋_GB2312" w:cs="Times New Roman"/>
            <w:sz w:val="32"/>
            <w:szCs w:val="24"/>
          </w:rPr>
          <w:t>和科研用地</w:t>
        </w:r>
      </w:ins>
      <w:r>
        <w:rPr>
          <w:rFonts w:hint="eastAsia" w:ascii="Times New Roman" w:hAnsi="Times New Roman" w:eastAsia="仿宋_GB2312" w:cs="Times New Roman"/>
          <w:sz w:val="32"/>
          <w:szCs w:val="24"/>
        </w:rPr>
        <w:t>，其他区域根据产业项目实际情况灵活实施。</w:t>
      </w:r>
      <w:ins w:id="24" w:author="等风来" w:date="2020-09-09T09:22:23Z">
        <w:r>
          <w:rPr>
            <w:rFonts w:hint="eastAsia" w:ascii="Times New Roman" w:hAnsi="Times New Roman" w:eastAsia="仿宋_GB2312" w:cs="Times New Roman"/>
            <w:sz w:val="32"/>
            <w:szCs w:val="24"/>
            <w:rPrChange w:id="25" w:author="等风来" w:date="2020-09-09T09:22:23Z">
              <w:rPr>
                <w:rFonts w:hint="eastAsia"/>
              </w:rPr>
            </w:rPrChange>
          </w:rPr>
          <w:t>其中，对于特定企业可放宽限制</w:t>
        </w:r>
      </w:ins>
      <w:ins w:id="27" w:author="等风来" w:date="2020-09-09T09:22:26Z">
        <w:r>
          <w:rPr>
            <w:rFonts w:hint="eastAsia" w:ascii="Times New Roman" w:hAnsi="Times New Roman" w:eastAsia="仿宋_GB2312" w:cs="Times New Roman"/>
            <w:sz w:val="32"/>
            <w:szCs w:val="24"/>
            <w:lang w:eastAsia="zh-CN"/>
          </w:rPr>
          <w:t>，</w:t>
        </w:r>
      </w:ins>
      <w:ins w:id="28" w:author="等风来" w:date="2020-09-09T09:22:27Z">
        <w:r>
          <w:rPr>
            <w:rFonts w:hint="eastAsia" w:ascii="Times New Roman" w:hAnsi="Times New Roman" w:eastAsia="仿宋_GB2312" w:cs="Times New Roman"/>
            <w:sz w:val="32"/>
            <w:szCs w:val="24"/>
            <w:lang w:eastAsia="zh-CN"/>
          </w:rPr>
          <w:t>采取</w:t>
        </w:r>
      </w:ins>
      <w:ins w:id="29" w:author="等风来" w:date="2020-09-09T09:22:23Z">
        <w:r>
          <w:rPr>
            <w:rFonts w:hint="eastAsia" w:ascii="Times New Roman" w:hAnsi="Times New Roman" w:eastAsia="仿宋_GB2312" w:cs="Times New Roman"/>
            <w:sz w:val="32"/>
            <w:szCs w:val="24"/>
            <w:rPrChange w:id="30" w:author="等风来" w:date="2020-09-09T09:22:23Z">
              <w:rPr>
                <w:rFonts w:hint="eastAsia"/>
              </w:rPr>
            </w:rPrChange>
          </w:rPr>
          <w:t>一次性供地</w:t>
        </w:r>
      </w:ins>
      <w:ins w:id="32" w:author="等风来" w:date="2020-09-09T09:22:31Z">
        <w:r>
          <w:rPr>
            <w:rFonts w:hint="eastAsia" w:ascii="Times New Roman" w:hAnsi="Times New Roman" w:eastAsia="仿宋_GB2312" w:cs="Times New Roman"/>
            <w:sz w:val="32"/>
            <w:szCs w:val="24"/>
            <w:lang w:eastAsia="zh-CN"/>
          </w:rPr>
          <w:t>方式</w:t>
        </w:r>
      </w:ins>
      <w:ins w:id="33" w:author="等风来" w:date="2020-09-09T09:22:23Z">
        <w:r>
          <w:rPr>
            <w:rFonts w:hint="eastAsia" w:ascii="Times New Roman" w:hAnsi="Times New Roman" w:eastAsia="仿宋_GB2312" w:cs="Times New Roman"/>
            <w:sz w:val="32"/>
            <w:szCs w:val="24"/>
            <w:rPrChange w:id="34" w:author="等风来" w:date="2020-09-09T09:22:23Z">
              <w:rPr>
                <w:rFonts w:hint="eastAsia"/>
              </w:rPr>
            </w:rPrChange>
          </w:rPr>
          <w:t>。（备注：特定企业是指世界500强企业、中央大型企业</w:t>
        </w:r>
        <w:bookmarkStart w:id="0" w:name="_GoBack"/>
        <w:bookmarkEnd w:id="0"/>
        <w:r>
          <w:rPr>
            <w:rFonts w:hint="eastAsia" w:ascii="Times New Roman" w:hAnsi="Times New Roman" w:eastAsia="仿宋_GB2312" w:cs="Times New Roman"/>
            <w:sz w:val="32"/>
            <w:szCs w:val="24"/>
            <w:rPrChange w:id="34" w:author="等风来" w:date="2020-09-09T09:22:23Z">
              <w:rPr>
                <w:rFonts w:hint="eastAsia"/>
              </w:rPr>
            </w:rPrChange>
          </w:rPr>
          <w:t>、中国企业500强或中国民营500强企业、大型总部企业、大型龙头平台企业等）</w:t>
        </w:r>
      </w:ins>
    </w:p>
    <w:p>
      <w:pPr>
        <w:spacing w:line="600" w:lineRule="exact"/>
        <w:ind w:firstLine="640" w:firstLineChars="200"/>
        <w:rPr>
          <w:del w:id="36" w:author="等风来" w:date="2020-09-03T16:32:59Z"/>
          <w:rFonts w:ascii="仿宋_GB2312" w:hAnsi="仿宋_GB2312" w:eastAsia="仿宋_GB2312" w:cs="Times New Roman"/>
          <w:sz w:val="32"/>
          <w:szCs w:val="32"/>
        </w:rPr>
      </w:pPr>
      <w:r>
        <w:rPr>
          <w:rFonts w:ascii="黑体" w:hAnsi="黑体" w:eastAsia="黑体" w:cs="Times New Roman"/>
          <w:sz w:val="32"/>
          <w:szCs w:val="24"/>
        </w:rPr>
        <w:t>第</w:t>
      </w:r>
      <w:r>
        <w:rPr>
          <w:rFonts w:hint="eastAsia" w:ascii="黑体" w:hAnsi="黑体" w:eastAsia="黑体" w:cs="Times New Roman"/>
          <w:sz w:val="32"/>
          <w:szCs w:val="24"/>
        </w:rPr>
        <w:t>三</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w:t>
      </w:r>
      <w:r>
        <w:rPr>
          <w:rFonts w:hint="eastAsia" w:ascii="仿宋_GB2312" w:hAnsi="仿宋_GB2312" w:eastAsia="仿宋_GB2312" w:cs="Times New Roman"/>
          <w:sz w:val="32"/>
          <w:szCs w:val="32"/>
        </w:rPr>
        <w:t>本细则所称弹性年期出让，是指松山湖管委会</w:t>
      </w:r>
      <w:r>
        <w:rPr>
          <w:rFonts w:hint="eastAsia" w:ascii="Times New Roman" w:hAnsi="Times New Roman" w:eastAsia="仿宋_GB2312" w:cs="Times New Roman"/>
          <w:sz w:val="32"/>
          <w:szCs w:val="32"/>
        </w:rPr>
        <w:t>将产业用地使用权在法律规定的最高出让年限以内，根据产业发展要求和意向用地单位经营情况合理确定产业用地使用权出让年限，</w:t>
      </w:r>
      <w:r>
        <w:rPr>
          <w:rFonts w:hint="eastAsia" w:ascii="仿宋_GB2312" w:hAnsi="仿宋_GB2312" w:eastAsia="仿宋_GB2312" w:cs="仿宋_GB2312"/>
          <w:kern w:val="0"/>
          <w:sz w:val="32"/>
          <w:szCs w:val="32"/>
        </w:rPr>
        <w:t>实行差别化的产业用地使用权出让年期的土地供应方式。</w:t>
      </w:r>
    </w:p>
    <w:p>
      <w:pPr>
        <w:spacing w:line="600" w:lineRule="exact"/>
        <w:ind w:firstLine="640" w:firstLineChars="200"/>
        <w:rPr>
          <w:rFonts w:ascii="仿宋_GB2312" w:hAnsi="仿宋_GB2312" w:eastAsia="仿宋_GB2312" w:cs="Times New Roman"/>
          <w:sz w:val="32"/>
          <w:szCs w:val="32"/>
        </w:rPr>
      </w:pPr>
      <w:del w:id="37" w:author="等风来" w:date="2020-09-03T16:32:57Z">
        <w:r>
          <w:rPr>
            <w:rFonts w:hint="eastAsia" w:ascii="仿宋_GB2312" w:hAnsi="仿宋_GB2312" w:eastAsia="仿宋_GB2312" w:cs="Times New Roman"/>
            <w:sz w:val="32"/>
            <w:szCs w:val="32"/>
          </w:rPr>
          <w:delText>本细则所称先租赁后出让，是指松山湖管委会供应产业用地时与用地单位约定一定的条件，先行以租赁方式向企业供应土地，企业在租赁期间开发、利用、经营产业用地达到约定条件后，可申请将租赁土地转为协议出让土地的供应方式。</w:delText>
        </w:r>
      </w:del>
    </w:p>
    <w:p>
      <w:pPr>
        <w:spacing w:line="600" w:lineRule="exact"/>
        <w:ind w:firstLine="640" w:firstLineChars="200"/>
        <w:rPr>
          <w:rFonts w:ascii="Times New Roman" w:hAnsi="Times New Roman" w:eastAsia="仿宋_GB2312" w:cs="Times New Roman"/>
          <w:sz w:val="32"/>
          <w:szCs w:val="24"/>
        </w:rPr>
      </w:pPr>
    </w:p>
    <w:p>
      <w:pPr>
        <w:spacing w:line="600" w:lineRule="exact"/>
        <w:jc w:val="center"/>
        <w:rPr>
          <w:rFonts w:ascii="黑体" w:hAnsi="黑体" w:eastAsia="黑体" w:cs="Times New Roman"/>
          <w:sz w:val="32"/>
          <w:szCs w:val="24"/>
        </w:rPr>
      </w:pPr>
      <w:r>
        <w:rPr>
          <w:rFonts w:hint="eastAsia" w:ascii="黑体" w:hAnsi="黑体" w:eastAsia="黑体" w:cs="Times New Roman"/>
          <w:sz w:val="32"/>
          <w:szCs w:val="24"/>
        </w:rPr>
        <w:t>第二章 弹性年期出让</w:t>
      </w:r>
    </w:p>
    <w:p>
      <w:pPr>
        <w:spacing w:line="600" w:lineRule="exact"/>
        <w:ind w:firstLine="640" w:firstLineChars="200"/>
        <w:rPr>
          <w:rFonts w:ascii="仿宋_GB2312" w:hAnsi="仿宋" w:eastAsia="仿宋_GB2312" w:cs="楷体_GB2312"/>
          <w:sz w:val="32"/>
          <w:szCs w:val="32"/>
        </w:rPr>
      </w:pP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r>
        <w:rPr>
          <w:rFonts w:hint="eastAsia" w:ascii="黑体" w:hAnsi="黑体" w:eastAsia="黑体" w:cs="Times New Roman"/>
          <w:sz w:val="32"/>
          <w:szCs w:val="24"/>
        </w:rPr>
        <w:t>四</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适用范围</w:t>
      </w:r>
    </w:p>
    <w:p>
      <w:pPr>
        <w:spacing w:line="600" w:lineRule="exact"/>
        <w:ind w:firstLine="640" w:firstLineChars="200"/>
        <w:rPr>
          <w:rFonts w:ascii="仿宋_GB2312" w:hAnsi="仿宋" w:eastAsia="仿宋_GB2312" w:cs="楷体_GB2312"/>
          <w:sz w:val="32"/>
          <w:szCs w:val="32"/>
        </w:rPr>
      </w:pPr>
      <w:del w:id="38" w:author="等风来" w:date="2020-09-03T16:33:40Z">
        <w:r>
          <w:rPr>
            <w:rFonts w:hint="eastAsia" w:ascii="Times New Roman" w:hAnsi="Times New Roman" w:eastAsia="仿宋_GB2312" w:cs="Times New Roman"/>
            <w:sz w:val="32"/>
            <w:szCs w:val="24"/>
          </w:rPr>
          <w:delText>松山湖</w:delText>
        </w:r>
      </w:del>
      <w:r>
        <w:rPr>
          <w:rFonts w:hint="eastAsia" w:ascii="Times New Roman" w:hAnsi="Times New Roman" w:eastAsia="仿宋_GB2312" w:cs="Times New Roman"/>
          <w:sz w:val="32"/>
          <w:szCs w:val="24"/>
        </w:rPr>
        <w:t>高新区</w:t>
      </w:r>
      <w:ins w:id="39" w:author="等风来" w:date="2020-09-03T16:33:43Z">
        <w:r>
          <w:rPr>
            <w:rFonts w:hint="eastAsia" w:ascii="Times New Roman" w:hAnsi="Times New Roman" w:eastAsia="仿宋_GB2312" w:cs="Times New Roman"/>
            <w:sz w:val="32"/>
            <w:szCs w:val="24"/>
            <w:lang w:eastAsia="zh-CN"/>
          </w:rPr>
          <w:t>松山湖</w:t>
        </w:r>
      </w:ins>
      <w:r>
        <w:rPr>
          <w:rFonts w:hint="eastAsia" w:ascii="Times New Roman" w:hAnsi="Times New Roman" w:eastAsia="仿宋_GB2312" w:cs="Times New Roman"/>
          <w:sz w:val="32"/>
          <w:szCs w:val="24"/>
        </w:rPr>
        <w:t>片范围内新出让的科研用地</w:t>
      </w:r>
      <w:ins w:id="40" w:author="Microsoft Office 用户" w:date="2020-08-28T22:41:00Z">
        <w:r>
          <w:rPr>
            <w:rFonts w:hint="eastAsia" w:ascii="Times New Roman" w:hAnsi="Times New Roman" w:eastAsia="仿宋_GB2312" w:cs="Times New Roman"/>
            <w:sz w:val="32"/>
            <w:szCs w:val="24"/>
          </w:rPr>
          <w:t>原则上</w:t>
        </w:r>
      </w:ins>
      <w:del w:id="41" w:author="Microsoft Office 用户" w:date="2020-08-28T22:49:00Z">
        <w:r>
          <w:rPr>
            <w:rFonts w:hint="eastAsia" w:ascii="Times New Roman" w:hAnsi="Times New Roman" w:eastAsia="仿宋_GB2312" w:cs="Times New Roman"/>
            <w:sz w:val="32"/>
            <w:szCs w:val="24"/>
          </w:rPr>
          <w:delText>全面</w:delText>
        </w:r>
      </w:del>
      <w:r>
        <w:rPr>
          <w:rFonts w:hint="eastAsia" w:ascii="Times New Roman" w:hAnsi="Times New Roman" w:eastAsia="仿宋_GB2312" w:cs="Times New Roman"/>
          <w:sz w:val="32"/>
          <w:szCs w:val="24"/>
        </w:rPr>
        <w:t>实施弹性年期出让的供地方式。</w:t>
      </w: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r>
        <w:rPr>
          <w:rFonts w:hint="eastAsia" w:ascii="黑体" w:hAnsi="黑体" w:eastAsia="黑体" w:cs="Times New Roman"/>
          <w:sz w:val="32"/>
          <w:szCs w:val="24"/>
        </w:rPr>
        <w:t>五</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土地供应年限</w:t>
      </w:r>
    </w:p>
    <w:p>
      <w:pPr>
        <w:spacing w:line="600" w:lineRule="exact"/>
        <w:ind w:firstLine="640" w:firstLineChars="200"/>
        <w:rPr>
          <w:rFonts w:ascii="黑体" w:hAnsi="黑体" w:eastAsia="黑体" w:cs="Times New Roman"/>
          <w:sz w:val="32"/>
          <w:szCs w:val="24"/>
        </w:rPr>
      </w:pPr>
      <w:r>
        <w:rPr>
          <w:rFonts w:hint="eastAsia" w:ascii="Times New Roman" w:hAnsi="Times New Roman" w:eastAsia="仿宋_GB2312" w:cs="Times New Roman"/>
          <w:sz w:val="32"/>
          <w:szCs w:val="32"/>
        </w:rPr>
        <w:t>弹性年期出让的土地使用权出让年限原则上不得超过20年。对于符合市招商引资重特大项目条件</w:t>
      </w:r>
      <w:del w:id="42" w:author="等风来" w:date="2020-09-09T09:17:09Z">
        <w:r>
          <w:rPr>
            <w:rFonts w:hint="eastAsia" w:ascii="Times New Roman" w:hAnsi="Times New Roman" w:eastAsia="仿宋_GB2312" w:cs="Times New Roman"/>
            <w:sz w:val="32"/>
            <w:szCs w:val="32"/>
          </w:rPr>
          <w:delText>的</w:delText>
        </w:r>
      </w:del>
      <w:r>
        <w:rPr>
          <w:rFonts w:hint="eastAsia" w:ascii="Times New Roman" w:hAnsi="Times New Roman" w:eastAsia="仿宋_GB2312" w:cs="Times New Roman"/>
          <w:sz w:val="32"/>
          <w:szCs w:val="32"/>
        </w:rPr>
        <w:t>等超过20年以上出让年限的项目，须报</w:t>
      </w:r>
      <w:r>
        <w:rPr>
          <w:rFonts w:hint="eastAsia" w:ascii="仿宋_GB2312" w:hAnsi="Calibri" w:eastAsia="仿宋_GB2312" w:cs="仿宋_GB2312"/>
          <w:sz w:val="32"/>
          <w:szCs w:val="32"/>
        </w:rPr>
        <w:t>市招商引资创新工作领导小组</w:t>
      </w:r>
      <w:r>
        <w:rPr>
          <w:rFonts w:hint="eastAsia" w:ascii="Times New Roman" w:hAnsi="Times New Roman" w:eastAsia="仿宋_GB2312" w:cs="Times New Roman"/>
          <w:sz w:val="32"/>
          <w:szCs w:val="32"/>
        </w:rPr>
        <w:t>批准，以相关批复的出让年限出让，最高不超过50年。</w:t>
      </w: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r>
        <w:rPr>
          <w:rFonts w:hint="eastAsia" w:ascii="黑体" w:hAnsi="黑体" w:eastAsia="黑体" w:cs="Times New Roman"/>
          <w:sz w:val="32"/>
          <w:szCs w:val="24"/>
        </w:rPr>
        <w:t>六</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土地供应价格</w:t>
      </w:r>
    </w:p>
    <w:p>
      <w:pPr>
        <w:spacing w:line="600" w:lineRule="exact"/>
        <w:ind w:firstLine="640" w:firstLineChars="200"/>
        <w:rPr>
          <w:rFonts w:ascii="Times New Roman" w:hAnsi="Times New Roman" w:eastAsia="仿宋_GB2312" w:cs="Times New Roman"/>
          <w:sz w:val="32"/>
          <w:szCs w:val="24"/>
        </w:rPr>
      </w:pPr>
      <w:r>
        <w:rPr>
          <w:rFonts w:hint="eastAsia" w:ascii="仿宋_GB2312" w:hAnsi="仿宋_GB2312" w:eastAsia="仿宋_GB2312" w:cs="Times New Roman"/>
          <w:sz w:val="32"/>
          <w:szCs w:val="32"/>
        </w:rPr>
        <w:t>产业用地采用弹性年期出让方式供应的，按出让年期与产业用地出让最高年期的比值确定年期修正系数和土地出让底价。</w:t>
      </w:r>
    </w:p>
    <w:p>
      <w:pPr>
        <w:spacing w:line="600" w:lineRule="exact"/>
        <w:ind w:firstLine="640" w:firstLineChars="200"/>
        <w:rPr>
          <w:rFonts w:ascii="仿宋_GB2312" w:eastAsia="仿宋_GB2312"/>
          <w:b/>
          <w:sz w:val="32"/>
          <w:szCs w:val="32"/>
        </w:rPr>
      </w:pPr>
      <w:r>
        <w:rPr>
          <w:rFonts w:hint="eastAsia" w:ascii="Times New Roman" w:hAnsi="Times New Roman" w:eastAsia="仿宋_GB2312" w:cs="Times New Roman"/>
          <w:sz w:val="32"/>
          <w:szCs w:val="24"/>
        </w:rPr>
        <w:t>依据上述标准确定的土地出让底价按照一定的还原利率修正到法定最高出让年期的价格，不得低于东莞市工业用地出让最低标准。</w:t>
      </w: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r>
        <w:rPr>
          <w:rFonts w:hint="eastAsia" w:ascii="黑体" w:hAnsi="黑体" w:eastAsia="黑体" w:cs="Times New Roman"/>
          <w:sz w:val="32"/>
          <w:szCs w:val="24"/>
        </w:rPr>
        <w:t>七</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土地供应方式</w:t>
      </w:r>
    </w:p>
    <w:p>
      <w:pPr>
        <w:spacing w:line="600" w:lineRule="exact"/>
        <w:ind w:firstLine="640" w:firstLineChars="200"/>
        <w:rPr>
          <w:rFonts w:ascii="Times New Roman" w:hAnsi="Times New Roman" w:eastAsia="仿宋_GB2312" w:cs="Times New Roman"/>
          <w:sz w:val="32"/>
          <w:szCs w:val="24"/>
        </w:rPr>
      </w:pPr>
      <w:r>
        <w:rPr>
          <w:rFonts w:hint="eastAsia" w:ascii="仿宋_GB2312" w:hAnsi="仿宋_GB2312" w:eastAsia="仿宋_GB2312" w:cs="Times New Roman"/>
          <w:sz w:val="32"/>
          <w:szCs w:val="32"/>
        </w:rPr>
        <w:t>弹性年期出让产业用地的方式和流程，按照和《产业用地政策实施工作指引》（东国土资</w:t>
      </w:r>
      <w:r>
        <w:rPr>
          <w:rFonts w:hint="eastAsia" w:ascii="宋体" w:hAnsi="宋体" w:eastAsia="宋体" w:cs="Times New Roman"/>
          <w:sz w:val="32"/>
          <w:szCs w:val="32"/>
        </w:rPr>
        <w:t>〔2017〕216号</w:t>
      </w:r>
      <w:r>
        <w:rPr>
          <w:rFonts w:hint="eastAsia" w:ascii="仿宋_GB2312" w:hAnsi="仿宋_GB2312" w:eastAsia="仿宋_GB2312" w:cs="Times New Roman"/>
          <w:sz w:val="32"/>
          <w:szCs w:val="32"/>
        </w:rPr>
        <w:t>）相关规定执行。</w:t>
      </w: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r>
        <w:rPr>
          <w:rFonts w:hint="eastAsia" w:ascii="黑体" w:hAnsi="黑体" w:eastAsia="黑体" w:cs="Times New Roman"/>
          <w:sz w:val="32"/>
          <w:szCs w:val="24"/>
        </w:rPr>
        <w:t>八</w:t>
      </w:r>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产业用地续期</w:t>
      </w:r>
    </w:p>
    <w:p>
      <w:pPr>
        <w:spacing w:line="600" w:lineRule="exact"/>
        <w:ind w:firstLine="640" w:firstLineChars="200"/>
        <w:rPr>
          <w:rFonts w:ascii="仿宋_GB2312" w:eastAsia="仿宋_GB2312"/>
          <w:b/>
          <w:sz w:val="32"/>
          <w:szCs w:val="32"/>
        </w:rPr>
      </w:pPr>
      <w:r>
        <w:rPr>
          <w:rFonts w:hint="eastAsia" w:ascii="Times New Roman" w:hAnsi="Times New Roman" w:eastAsia="仿宋_GB2312" w:cs="Times New Roman"/>
          <w:sz w:val="32"/>
          <w:szCs w:val="24"/>
        </w:rPr>
        <w:t>（一）</w:t>
      </w:r>
      <w:r>
        <w:rPr>
          <w:rFonts w:hint="eastAsia" w:ascii="Times New Roman" w:hAnsi="Times New Roman" w:eastAsia="仿宋_GB2312" w:cs="Times New Roman"/>
          <w:sz w:val="32"/>
          <w:szCs w:val="32"/>
        </w:rPr>
        <w:t>土地受让方可在产业用地使用权出让合同约定的使用期限届满前三个月内，向松山湖招商部门提出续期使用申请。松山湖招商部门结合产业类型、产业生命周期、项目经营情况、城市建设规划情况等因素确定是否同意续期，出让续期期限原则上不得超过20年。经审核确定的续期年限低于10年的，可以按租赁方式办理续期。</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24"/>
        </w:rPr>
        <w:t>（二）</w:t>
      </w:r>
      <w:r>
        <w:rPr>
          <w:rFonts w:hint="eastAsia" w:ascii="Times New Roman" w:hAnsi="Times New Roman" w:eastAsia="仿宋_GB2312" w:cs="Times New Roman"/>
          <w:sz w:val="32"/>
          <w:szCs w:val="32"/>
        </w:rPr>
        <w:t>出让期限届满申请续期使用的产业用地，土地供应价格以办理续期使用手续时点，重新组织评估确定。</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24"/>
        </w:rPr>
        <w:t>第九条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弹性年期出让项目管理</w:t>
      </w:r>
    </w:p>
    <w:p>
      <w:pPr>
        <w:spacing w:line="600" w:lineRule="exact"/>
        <w:ind w:firstLine="640" w:firstLineChars="200"/>
        <w:rPr>
          <w:del w:id="43" w:author="等风来" w:date="2020-09-03T10:56:07Z"/>
          <w:rFonts w:ascii="Times New Roman" w:hAnsi="Times New Roman" w:eastAsia="仿宋_GB2312" w:cs="Times New Roman"/>
          <w:sz w:val="32"/>
          <w:szCs w:val="32"/>
        </w:rPr>
      </w:pPr>
      <w:r>
        <w:rPr>
          <w:rFonts w:hint="eastAsia" w:ascii="Times New Roman" w:hAnsi="Times New Roman" w:eastAsia="仿宋_GB2312" w:cs="Times New Roman"/>
          <w:sz w:val="32"/>
          <w:szCs w:val="32"/>
        </w:rPr>
        <w:t>松山湖招商部门根据《产业用地办法》对园区弹性年期出让产业用地项目的《投资项目意向协议》等相关协议进行履约管理。</w:t>
      </w:r>
    </w:p>
    <w:p>
      <w:pPr>
        <w:spacing w:line="600" w:lineRule="exact"/>
        <w:ind w:firstLine="640" w:firstLineChars="200"/>
        <w:rPr>
          <w:del w:id="44" w:author="等风来" w:date="2020-09-03T10:56:06Z"/>
          <w:rFonts w:ascii="仿宋_GB2312" w:eastAsia="仿宋_GB2312"/>
          <w:b/>
          <w:sz w:val="32"/>
          <w:szCs w:val="32"/>
        </w:rPr>
      </w:pPr>
    </w:p>
    <w:p>
      <w:pPr>
        <w:spacing w:line="600" w:lineRule="exact"/>
        <w:ind w:firstLine="640" w:firstLineChars="200"/>
        <w:jc w:val="both"/>
        <w:rPr>
          <w:ins w:id="46" w:author="Microsoft Office 用户" w:date="2020-08-28T22:42:00Z"/>
          <w:del w:id="47" w:author="等风来" w:date="2020-09-03T10:56:04Z"/>
          <w:rFonts w:ascii="黑体" w:hAnsi="黑体" w:eastAsia="黑体" w:cs="Times New Roman"/>
          <w:sz w:val="32"/>
          <w:szCs w:val="24"/>
        </w:rPr>
        <w:pPrChange w:id="45" w:author="等风来" w:date="2020-09-03T10:56:07Z">
          <w:pPr>
            <w:spacing w:line="600" w:lineRule="exact"/>
            <w:jc w:val="center"/>
          </w:pPr>
        </w:pPrChange>
      </w:pPr>
      <w:del w:id="48" w:author="等风来" w:date="2020-09-03T10:56:04Z">
        <w:r>
          <w:rPr>
            <w:rFonts w:ascii="黑体" w:hAnsi="黑体" w:eastAsia="黑体" w:cs="Times New Roman"/>
            <w:sz w:val="32"/>
            <w:szCs w:val="24"/>
          </w:rPr>
          <w:delText>第三章</w:delText>
        </w:r>
      </w:del>
      <w:del w:id="49" w:author="等风来" w:date="2020-09-03T10:56:04Z">
        <w:r>
          <w:rPr>
            <w:rFonts w:hint="eastAsia" w:ascii="黑体" w:hAnsi="黑体" w:eastAsia="黑体" w:cs="Times New Roman"/>
            <w:sz w:val="32"/>
            <w:szCs w:val="24"/>
          </w:rPr>
          <w:delText xml:space="preserve">  先租赁后出让</w:delText>
        </w:r>
      </w:del>
    </w:p>
    <w:p>
      <w:pPr>
        <w:spacing w:line="600" w:lineRule="exact"/>
        <w:ind w:firstLine="640" w:firstLineChars="200"/>
        <w:jc w:val="both"/>
        <w:rPr>
          <w:del w:id="51" w:author="等风来" w:date="2020-09-03T10:56:04Z"/>
          <w:rFonts w:ascii="黑体" w:hAnsi="黑体" w:eastAsia="黑体" w:cs="Times New Roman"/>
          <w:sz w:val="32"/>
          <w:szCs w:val="24"/>
        </w:rPr>
        <w:pPrChange w:id="50" w:author="等风来" w:date="2020-09-03T10:56:07Z">
          <w:pPr>
            <w:spacing w:line="600" w:lineRule="exact"/>
            <w:jc w:val="center"/>
          </w:pPr>
        </w:pPrChange>
      </w:pPr>
      <w:ins w:id="52" w:author="Microsoft Office 用户" w:date="2020-08-28T22:42:00Z">
        <w:del w:id="53" w:author="等风来" w:date="2020-09-03T10:56:04Z">
          <w:r>
            <w:rPr>
              <w:rFonts w:hint="eastAsia" w:ascii="黑体" w:hAnsi="黑体" w:eastAsia="黑体" w:cs="Times New Roman"/>
              <w:sz w:val="32"/>
              <w:szCs w:val="24"/>
            </w:rPr>
            <w:delText>（金融问题，参考上海、杭州、新加坡等地的解决方法）</w:delText>
          </w:r>
        </w:del>
      </w:ins>
    </w:p>
    <w:p>
      <w:pPr>
        <w:spacing w:line="600" w:lineRule="exact"/>
        <w:ind w:firstLine="640" w:firstLineChars="200"/>
        <w:rPr>
          <w:del w:id="54" w:author="等风来" w:date="2020-09-03T10:56:04Z"/>
          <w:rFonts w:ascii="Times New Roman" w:hAnsi="Times New Roman" w:eastAsia="仿宋_GB2312" w:cs="Times New Roman"/>
          <w:sz w:val="32"/>
          <w:szCs w:val="24"/>
        </w:rPr>
      </w:pPr>
    </w:p>
    <w:p>
      <w:pPr>
        <w:spacing w:line="600" w:lineRule="exact"/>
        <w:ind w:firstLine="640" w:firstLineChars="200"/>
        <w:rPr>
          <w:del w:id="55" w:author="等风来" w:date="2020-09-03T10:56:04Z"/>
          <w:rFonts w:ascii="Times New Roman" w:hAnsi="Times New Roman" w:eastAsia="仿宋_GB2312" w:cs="Times New Roman"/>
          <w:sz w:val="32"/>
          <w:szCs w:val="24"/>
        </w:rPr>
      </w:pPr>
      <w:del w:id="56" w:author="等风来" w:date="2020-09-03T10:56:04Z">
        <w:r>
          <w:rPr>
            <w:rFonts w:ascii="黑体" w:hAnsi="黑体" w:eastAsia="黑体" w:cs="Times New Roman"/>
            <w:sz w:val="32"/>
            <w:szCs w:val="24"/>
          </w:rPr>
          <w:delText>第</w:delText>
        </w:r>
      </w:del>
      <w:del w:id="57" w:author="等风来" w:date="2020-09-03T10:56:04Z">
        <w:r>
          <w:rPr>
            <w:rFonts w:hint="eastAsia" w:ascii="黑体" w:hAnsi="黑体" w:eastAsia="黑体" w:cs="Times New Roman"/>
            <w:sz w:val="32"/>
            <w:szCs w:val="24"/>
          </w:rPr>
          <w:delText>十</w:delText>
        </w:r>
      </w:del>
      <w:del w:id="58" w:author="等风来" w:date="2020-09-03T10:56:04Z">
        <w:r>
          <w:rPr>
            <w:rFonts w:ascii="黑体" w:hAnsi="黑体" w:eastAsia="黑体" w:cs="Times New Roman"/>
            <w:sz w:val="32"/>
            <w:szCs w:val="24"/>
          </w:rPr>
          <w:delText>条</w:delText>
        </w:r>
      </w:del>
      <w:del w:id="59" w:author="等风来" w:date="2020-09-03T10:56:04Z">
        <w:r>
          <w:rPr>
            <w:rFonts w:hint="eastAsia" w:ascii="Times New Roman" w:hAnsi="Times New Roman" w:eastAsia="仿宋_GB2312" w:cs="Times New Roman"/>
            <w:sz w:val="32"/>
            <w:szCs w:val="24"/>
          </w:rPr>
          <w:delText xml:space="preserve">  适用范围</w:delText>
        </w:r>
      </w:del>
    </w:p>
    <w:p>
      <w:pPr>
        <w:spacing w:line="600" w:lineRule="exact"/>
        <w:ind w:firstLine="640" w:firstLineChars="200"/>
        <w:rPr>
          <w:del w:id="60" w:author="等风来" w:date="2020-09-03T10:56:04Z"/>
          <w:rFonts w:ascii="Times New Roman" w:hAnsi="Times New Roman" w:eastAsia="仿宋_GB2312" w:cs="Times New Roman"/>
          <w:sz w:val="32"/>
          <w:szCs w:val="24"/>
        </w:rPr>
      </w:pPr>
      <w:del w:id="61" w:author="等风来" w:date="2020-09-03T10:56:04Z">
        <w:r>
          <w:rPr>
            <w:rFonts w:hint="eastAsia" w:ascii="Times New Roman" w:hAnsi="Times New Roman" w:eastAsia="仿宋_GB2312" w:cs="Times New Roman"/>
            <w:sz w:val="32"/>
            <w:szCs w:val="24"/>
          </w:rPr>
          <w:delText>松山湖高新区片范围内新出让的工业用地（不包括新型产业用地M0）</w:delText>
        </w:r>
      </w:del>
      <w:ins w:id="62" w:author="Microsoft Office 用户" w:date="2020-08-28T22:43:00Z">
        <w:del w:id="63" w:author="等风来" w:date="2020-09-03T10:56:04Z">
          <w:r>
            <w:rPr>
              <w:rFonts w:hint="eastAsia" w:ascii="Times New Roman" w:hAnsi="Times New Roman" w:eastAsia="仿宋_GB2312" w:cs="Times New Roman"/>
              <w:sz w:val="32"/>
              <w:szCs w:val="24"/>
            </w:rPr>
            <w:delText>原则上</w:delText>
          </w:r>
        </w:del>
      </w:ins>
      <w:del w:id="64" w:author="等风来" w:date="2020-09-03T10:56:04Z">
        <w:r>
          <w:rPr>
            <w:rFonts w:hint="eastAsia" w:ascii="Times New Roman" w:hAnsi="Times New Roman" w:eastAsia="仿宋_GB2312" w:cs="Times New Roman"/>
            <w:sz w:val="32"/>
            <w:szCs w:val="24"/>
          </w:rPr>
          <w:delText>全面实施</w:delText>
        </w:r>
      </w:del>
      <w:del w:id="65" w:author="等风来" w:date="2020-09-03T10:56:04Z">
        <w:r>
          <w:rPr>
            <w:rFonts w:hint="eastAsia" w:ascii="仿宋_GB2312" w:hAnsi="仿宋_GB2312" w:eastAsia="仿宋_GB2312" w:cs="Times New Roman"/>
            <w:sz w:val="32"/>
            <w:szCs w:val="32"/>
          </w:rPr>
          <w:delText>先租赁后出让</w:delText>
        </w:r>
      </w:del>
      <w:del w:id="66" w:author="等风来" w:date="2020-09-03T10:56:04Z">
        <w:r>
          <w:rPr>
            <w:rFonts w:hint="eastAsia" w:ascii="Times New Roman" w:hAnsi="Times New Roman" w:eastAsia="仿宋_GB2312" w:cs="Times New Roman"/>
            <w:sz w:val="32"/>
            <w:szCs w:val="24"/>
          </w:rPr>
          <w:delText>的供地方式。</w:delText>
        </w:r>
      </w:del>
    </w:p>
    <w:p>
      <w:pPr>
        <w:spacing w:line="600" w:lineRule="exact"/>
        <w:ind w:firstLine="640" w:firstLineChars="200"/>
        <w:rPr>
          <w:del w:id="67" w:author="等风来" w:date="2020-09-03T10:56:04Z"/>
          <w:rFonts w:ascii="仿宋_GB2312" w:hAnsi="仿宋_GB2312" w:eastAsia="仿宋_GB2312" w:cs="Times New Roman"/>
          <w:sz w:val="32"/>
          <w:szCs w:val="32"/>
        </w:rPr>
      </w:pPr>
      <w:del w:id="68" w:author="等风来" w:date="2020-09-03T10:56:04Z">
        <w:r>
          <w:rPr>
            <w:rFonts w:ascii="黑体" w:hAnsi="黑体" w:eastAsia="黑体" w:cs="Times New Roman"/>
            <w:sz w:val="32"/>
            <w:szCs w:val="24"/>
          </w:rPr>
          <w:delText>第</w:delText>
        </w:r>
      </w:del>
      <w:del w:id="69" w:author="等风来" w:date="2020-09-03T10:56:04Z">
        <w:r>
          <w:rPr>
            <w:rFonts w:hint="eastAsia" w:ascii="黑体" w:hAnsi="黑体" w:eastAsia="黑体" w:cs="Times New Roman"/>
            <w:sz w:val="32"/>
            <w:szCs w:val="24"/>
          </w:rPr>
          <w:delText>十一</w:delText>
        </w:r>
      </w:del>
      <w:del w:id="70" w:author="等风来" w:date="2020-09-03T10:56:04Z">
        <w:r>
          <w:rPr>
            <w:rFonts w:ascii="黑体" w:hAnsi="黑体" w:eastAsia="黑体" w:cs="Times New Roman"/>
            <w:sz w:val="32"/>
            <w:szCs w:val="24"/>
          </w:rPr>
          <w:delText>条</w:delText>
        </w:r>
      </w:del>
      <w:del w:id="71" w:author="等风来" w:date="2020-09-03T10:56:04Z">
        <w:r>
          <w:rPr>
            <w:rFonts w:hint="eastAsia" w:ascii="Times New Roman" w:hAnsi="Times New Roman" w:eastAsia="仿宋_GB2312" w:cs="Times New Roman"/>
            <w:sz w:val="32"/>
            <w:szCs w:val="24"/>
          </w:rPr>
          <w:delText xml:space="preserve">  租赁</w:delText>
        </w:r>
      </w:del>
      <w:del w:id="72" w:author="等风来" w:date="2020-09-03T10:56:04Z">
        <w:r>
          <w:rPr>
            <w:rFonts w:hint="eastAsia" w:ascii="仿宋_GB2312" w:hAnsi="仿宋_GB2312" w:eastAsia="仿宋_GB2312" w:cs="Times New Roman"/>
            <w:sz w:val="32"/>
            <w:szCs w:val="32"/>
          </w:rPr>
          <w:delText>资格准入认定程序</w:delText>
        </w:r>
      </w:del>
    </w:p>
    <w:p>
      <w:pPr>
        <w:spacing w:line="600" w:lineRule="exact"/>
        <w:ind w:firstLine="640" w:firstLineChars="200"/>
        <w:jc w:val="both"/>
        <w:rPr>
          <w:del w:id="74" w:author="等风来" w:date="2020-09-03T10:56:04Z"/>
          <w:rFonts w:ascii="Times New Roman" w:hAnsi="Times New Roman" w:eastAsia="仿宋_GB2312" w:cs="Times New Roman"/>
          <w:sz w:val="32"/>
          <w:szCs w:val="32"/>
        </w:rPr>
        <w:pPrChange w:id="73" w:author="等风来" w:date="2020-09-03T10:56:07Z">
          <w:pPr>
            <w:spacing w:line="600" w:lineRule="exact"/>
            <w:ind w:firstLine="640" w:firstLineChars="200"/>
            <w:jc w:val="left"/>
          </w:pPr>
        </w:pPrChange>
      </w:pPr>
      <w:del w:id="75" w:author="等风来" w:date="2020-09-03T10:56:04Z">
        <w:r>
          <w:rPr>
            <w:rFonts w:hint="eastAsia" w:ascii="Times New Roman" w:hAnsi="Times New Roman" w:eastAsia="仿宋_GB2312" w:cs="Times New Roman"/>
            <w:sz w:val="32"/>
            <w:szCs w:val="32"/>
          </w:rPr>
          <w:delText>（一）申请、审核程序，按照</w:delText>
        </w:r>
      </w:del>
      <w:del w:id="76" w:author="等风来" w:date="2020-09-03T10:56:04Z">
        <w:r>
          <w:rPr>
            <w:rFonts w:hint="eastAsia" w:ascii="Times New Roman" w:hAnsi="Times New Roman" w:eastAsia="仿宋_GB2312" w:cs="Times New Roman"/>
            <w:sz w:val="32"/>
            <w:szCs w:val="24"/>
          </w:rPr>
          <w:delText>《产业用地办法》第五条执行。</w:delText>
        </w:r>
      </w:del>
    </w:p>
    <w:p>
      <w:pPr>
        <w:spacing w:line="600" w:lineRule="exact"/>
        <w:ind w:firstLine="640" w:firstLineChars="200"/>
        <w:rPr>
          <w:del w:id="77" w:author="等风来" w:date="2020-09-03T10:56:04Z"/>
          <w:rFonts w:ascii="Times New Roman" w:hAnsi="Times New Roman" w:eastAsia="仿宋_GB2312" w:cs="Times New Roman"/>
          <w:sz w:val="32"/>
          <w:szCs w:val="32"/>
        </w:rPr>
      </w:pPr>
      <w:del w:id="78" w:author="等风来" w:date="2020-09-03T10:56:04Z">
        <w:r>
          <w:rPr>
            <w:rFonts w:hint="eastAsia" w:ascii="Times New Roman" w:hAnsi="Times New Roman" w:eastAsia="仿宋_GB2312" w:cs="Times New Roman"/>
            <w:sz w:val="32"/>
            <w:szCs w:val="32"/>
          </w:rPr>
          <w:delText>（二）合同签订。</w:delText>
        </w:r>
      </w:del>
    </w:p>
    <w:p>
      <w:pPr>
        <w:spacing w:line="600" w:lineRule="exact"/>
        <w:ind w:firstLine="640" w:firstLineChars="200"/>
        <w:rPr>
          <w:del w:id="79" w:author="等风来" w:date="2020-09-03T10:56:04Z"/>
          <w:rFonts w:ascii="Times New Roman" w:hAnsi="Times New Roman" w:eastAsia="宋体" w:cs="Times New Roman"/>
          <w:color w:val="343434"/>
          <w:szCs w:val="20"/>
        </w:rPr>
      </w:pPr>
      <w:del w:id="80" w:author="等风来" w:date="2020-09-03T10:56:04Z">
        <w:r>
          <w:rPr>
            <w:rFonts w:hint="eastAsia" w:ascii="Times New Roman" w:hAnsi="Times New Roman" w:eastAsia="仿宋_GB2312" w:cs="Times New Roman"/>
            <w:sz w:val="32"/>
            <w:szCs w:val="32"/>
          </w:rPr>
          <w:delText>项目投资方须先与松山湖管委会签订《东莞松山湖高新技术产业开发区项目投资意向协议》（以下简称《投资意向协议》）。</w:delText>
        </w:r>
      </w:del>
      <w:del w:id="81" w:author="等风来" w:date="2020-09-03T10:56:04Z">
        <w:r>
          <w:rPr>
            <w:rFonts w:hint="eastAsia" w:ascii="Times New Roman" w:hAnsi="Times New Roman" w:eastAsia="仿宋_GB2312" w:cs="Times New Roman"/>
            <w:sz w:val="32"/>
            <w:szCs w:val="24"/>
          </w:rPr>
          <w:delText>松山湖</w:delText>
        </w:r>
      </w:del>
      <w:del w:id="82" w:author="等风来" w:date="2020-09-03T10:56:04Z">
        <w:r>
          <w:rPr>
            <w:rFonts w:hint="eastAsia" w:ascii="仿宋_GB2312" w:hAnsi="仿宋_GB2312" w:eastAsia="仿宋_GB2312" w:cs="Times New Roman"/>
            <w:sz w:val="32"/>
            <w:szCs w:val="32"/>
          </w:rPr>
          <w:delText>自然资源局按程序组织用地供应工作后，</w:delText>
        </w:r>
      </w:del>
      <w:del w:id="83" w:author="等风来" w:date="2020-09-03T10:56:04Z">
        <w:r>
          <w:rPr>
            <w:rFonts w:hint="eastAsia" w:ascii="Times New Roman" w:hAnsi="Times New Roman" w:eastAsia="仿宋_GB2312" w:cs="Times New Roman"/>
            <w:sz w:val="32"/>
            <w:szCs w:val="32"/>
          </w:rPr>
          <w:delText>与项目投资方签订《东莞松山湖高新技术产业开发区国有建设使用权出租合同》（以下简称《出租合同》）。《出租合同》一般包括以下主要条款：</w:delText>
        </w:r>
      </w:del>
    </w:p>
    <w:p>
      <w:pPr>
        <w:widowControl w:val="0"/>
        <w:spacing w:line="600" w:lineRule="exact"/>
        <w:ind w:firstLine="640" w:firstLineChars="200"/>
        <w:rPr>
          <w:del w:id="85" w:author="等风来" w:date="2020-09-03T10:56:04Z"/>
          <w:rFonts w:ascii="Times New Roman" w:hAnsi="Times New Roman" w:eastAsia="仿宋_GB2312" w:cs="Times New Roman"/>
          <w:sz w:val="32"/>
          <w:szCs w:val="24"/>
        </w:rPr>
        <w:pPrChange w:id="84" w:author="等风来" w:date="2020-09-03T10:56:07Z">
          <w:pPr>
            <w:widowControl/>
            <w:spacing w:line="600" w:lineRule="exact"/>
            <w:ind w:firstLine="640" w:firstLineChars="200"/>
          </w:pPr>
        </w:pPrChange>
      </w:pPr>
      <w:del w:id="86" w:author="等风来" w:date="2020-09-03T10:56:04Z">
        <w:r>
          <w:rPr>
            <w:rFonts w:hint="eastAsia" w:ascii="Times New Roman" w:hAnsi="Times New Roman" w:eastAsia="仿宋_GB2312" w:cs="Times New Roman"/>
            <w:sz w:val="32"/>
            <w:szCs w:val="24"/>
          </w:rPr>
          <w:delText>（1）租赁合同当事人；</w:delText>
        </w:r>
      </w:del>
    </w:p>
    <w:p>
      <w:pPr>
        <w:widowControl w:val="0"/>
        <w:spacing w:line="600" w:lineRule="exact"/>
        <w:ind w:firstLine="640" w:firstLineChars="200"/>
        <w:rPr>
          <w:del w:id="88" w:author="等风来" w:date="2020-09-03T10:56:04Z"/>
          <w:rFonts w:ascii="Times New Roman" w:hAnsi="Times New Roman" w:eastAsia="仿宋_GB2312" w:cs="Times New Roman"/>
          <w:sz w:val="32"/>
          <w:szCs w:val="24"/>
        </w:rPr>
        <w:pPrChange w:id="87" w:author="等风来" w:date="2020-09-03T10:56:07Z">
          <w:pPr>
            <w:widowControl/>
            <w:spacing w:line="600" w:lineRule="exact"/>
            <w:ind w:firstLine="640" w:firstLineChars="200"/>
          </w:pPr>
        </w:pPrChange>
      </w:pPr>
      <w:del w:id="89" w:author="等风来" w:date="2020-09-03T10:56:04Z">
        <w:r>
          <w:rPr>
            <w:rFonts w:hint="eastAsia" w:ascii="Times New Roman" w:hAnsi="Times New Roman" w:eastAsia="仿宋_GB2312" w:cs="Times New Roman"/>
            <w:sz w:val="32"/>
            <w:szCs w:val="24"/>
          </w:rPr>
          <w:delText>（2）租赁期限；</w:delText>
        </w:r>
      </w:del>
    </w:p>
    <w:p>
      <w:pPr>
        <w:widowControl w:val="0"/>
        <w:spacing w:line="600" w:lineRule="exact"/>
        <w:ind w:firstLine="640" w:firstLineChars="200"/>
        <w:rPr>
          <w:del w:id="91" w:author="等风来" w:date="2020-09-03T10:56:04Z"/>
          <w:rFonts w:ascii="Times New Roman" w:hAnsi="Times New Roman" w:eastAsia="仿宋_GB2312" w:cs="Times New Roman"/>
          <w:sz w:val="32"/>
          <w:szCs w:val="24"/>
        </w:rPr>
        <w:pPrChange w:id="90" w:author="等风来" w:date="2020-09-03T10:56:07Z">
          <w:pPr>
            <w:widowControl/>
            <w:spacing w:line="600" w:lineRule="exact"/>
            <w:ind w:firstLine="640" w:firstLineChars="200"/>
          </w:pPr>
        </w:pPrChange>
      </w:pPr>
      <w:del w:id="92" w:author="等风来" w:date="2020-09-03T10:56:04Z">
        <w:r>
          <w:rPr>
            <w:rFonts w:hint="eastAsia" w:ascii="Times New Roman" w:hAnsi="Times New Roman" w:eastAsia="仿宋_GB2312" w:cs="Times New Roman"/>
            <w:sz w:val="32"/>
            <w:szCs w:val="24"/>
          </w:rPr>
          <w:delText>（3）承租人申请办理出让土地的条件；</w:delText>
        </w:r>
      </w:del>
    </w:p>
    <w:p>
      <w:pPr>
        <w:widowControl w:val="0"/>
        <w:spacing w:line="600" w:lineRule="exact"/>
        <w:ind w:firstLine="640" w:firstLineChars="200"/>
        <w:rPr>
          <w:del w:id="94" w:author="等风来" w:date="2020-09-03T10:56:04Z"/>
          <w:rFonts w:ascii="Times New Roman" w:hAnsi="Times New Roman" w:eastAsia="仿宋_GB2312" w:cs="Times New Roman"/>
          <w:sz w:val="32"/>
          <w:szCs w:val="24"/>
        </w:rPr>
        <w:pPrChange w:id="93" w:author="等风来" w:date="2020-09-03T10:56:07Z">
          <w:pPr>
            <w:widowControl/>
            <w:spacing w:line="600" w:lineRule="exact"/>
            <w:ind w:firstLine="640" w:firstLineChars="200"/>
          </w:pPr>
        </w:pPrChange>
      </w:pPr>
      <w:del w:id="95" w:author="等风来" w:date="2020-09-03T10:56:04Z">
        <w:r>
          <w:rPr>
            <w:rFonts w:hint="eastAsia" w:ascii="Times New Roman" w:hAnsi="Times New Roman" w:eastAsia="仿宋_GB2312" w:cs="Times New Roman"/>
            <w:sz w:val="32"/>
            <w:szCs w:val="24"/>
          </w:rPr>
          <w:delText>（4）租赁地块的坐落、四至范围和面积（附宗地图）；</w:delText>
        </w:r>
      </w:del>
    </w:p>
    <w:p>
      <w:pPr>
        <w:widowControl w:val="0"/>
        <w:spacing w:line="600" w:lineRule="exact"/>
        <w:ind w:firstLine="640" w:firstLineChars="200"/>
        <w:rPr>
          <w:del w:id="97" w:author="等风来" w:date="2020-09-03T10:56:04Z"/>
          <w:rFonts w:ascii="Times New Roman" w:hAnsi="Times New Roman" w:eastAsia="仿宋_GB2312" w:cs="Times New Roman"/>
          <w:sz w:val="32"/>
          <w:szCs w:val="24"/>
        </w:rPr>
        <w:pPrChange w:id="96" w:author="等风来" w:date="2020-09-03T10:56:07Z">
          <w:pPr>
            <w:widowControl/>
            <w:spacing w:line="600" w:lineRule="exact"/>
            <w:ind w:firstLine="640" w:firstLineChars="200"/>
          </w:pPr>
        </w:pPrChange>
      </w:pPr>
      <w:del w:id="98" w:author="等风来" w:date="2020-09-03T10:56:04Z">
        <w:r>
          <w:rPr>
            <w:rFonts w:hint="eastAsia" w:ascii="Times New Roman" w:hAnsi="Times New Roman" w:eastAsia="仿宋_GB2312" w:cs="Times New Roman"/>
            <w:sz w:val="32"/>
            <w:szCs w:val="24"/>
          </w:rPr>
          <w:delText>（5）租赁地块的用途和规划设计要点等土地使用条件；</w:delText>
        </w:r>
      </w:del>
    </w:p>
    <w:p>
      <w:pPr>
        <w:widowControl w:val="0"/>
        <w:spacing w:line="600" w:lineRule="exact"/>
        <w:ind w:firstLine="640" w:firstLineChars="200"/>
        <w:rPr>
          <w:del w:id="100" w:author="等风来" w:date="2020-09-03T10:56:04Z"/>
          <w:rFonts w:ascii="Times New Roman" w:hAnsi="Times New Roman" w:eastAsia="仿宋_GB2312" w:cs="Times New Roman"/>
          <w:sz w:val="32"/>
          <w:szCs w:val="24"/>
        </w:rPr>
        <w:pPrChange w:id="99" w:author="等风来" w:date="2020-09-03T10:56:07Z">
          <w:pPr>
            <w:widowControl/>
            <w:spacing w:line="600" w:lineRule="exact"/>
            <w:ind w:firstLine="640" w:firstLineChars="200"/>
          </w:pPr>
        </w:pPrChange>
      </w:pPr>
      <w:del w:id="101" w:author="等风来" w:date="2020-09-03T10:56:04Z">
        <w:r>
          <w:rPr>
            <w:rFonts w:hint="eastAsia" w:ascii="Times New Roman" w:hAnsi="Times New Roman" w:eastAsia="仿宋_GB2312" w:cs="Times New Roman"/>
            <w:sz w:val="32"/>
            <w:szCs w:val="24"/>
          </w:rPr>
          <w:delText>（6）租金及租金的支付方式、支付期限和调整方式；</w:delText>
        </w:r>
      </w:del>
    </w:p>
    <w:p>
      <w:pPr>
        <w:widowControl w:val="0"/>
        <w:spacing w:line="600" w:lineRule="exact"/>
        <w:ind w:firstLine="640" w:firstLineChars="200"/>
        <w:rPr>
          <w:del w:id="103" w:author="等风来" w:date="2020-09-03T10:56:04Z"/>
          <w:rFonts w:ascii="Times New Roman" w:hAnsi="Times New Roman" w:eastAsia="仿宋_GB2312" w:cs="Times New Roman"/>
          <w:sz w:val="32"/>
          <w:szCs w:val="24"/>
        </w:rPr>
        <w:pPrChange w:id="102" w:author="等风来" w:date="2020-09-03T10:56:07Z">
          <w:pPr>
            <w:widowControl/>
            <w:spacing w:line="600" w:lineRule="exact"/>
            <w:ind w:firstLine="640" w:firstLineChars="200"/>
          </w:pPr>
        </w:pPrChange>
      </w:pPr>
      <w:del w:id="104" w:author="等风来" w:date="2020-09-03T10:56:04Z">
        <w:r>
          <w:rPr>
            <w:rFonts w:hint="eastAsia" w:ascii="Times New Roman" w:hAnsi="Times New Roman" w:eastAsia="仿宋_GB2312" w:cs="Times New Roman"/>
            <w:sz w:val="32"/>
            <w:szCs w:val="24"/>
          </w:rPr>
          <w:delText>（7）租赁地块交付的条件和时间，开竣工期限；</w:delText>
        </w:r>
      </w:del>
    </w:p>
    <w:p>
      <w:pPr>
        <w:widowControl w:val="0"/>
        <w:spacing w:line="600" w:lineRule="exact"/>
        <w:ind w:firstLine="640" w:firstLineChars="200"/>
        <w:rPr>
          <w:del w:id="106" w:author="等风来" w:date="2020-09-03T10:56:04Z"/>
          <w:rFonts w:ascii="Times New Roman" w:hAnsi="Times New Roman" w:eastAsia="仿宋_GB2312" w:cs="Times New Roman"/>
          <w:sz w:val="32"/>
          <w:szCs w:val="24"/>
        </w:rPr>
        <w:pPrChange w:id="105" w:author="等风来" w:date="2020-09-03T10:56:07Z">
          <w:pPr>
            <w:widowControl/>
            <w:spacing w:line="600" w:lineRule="exact"/>
            <w:ind w:firstLine="640" w:firstLineChars="200"/>
          </w:pPr>
        </w:pPrChange>
      </w:pPr>
      <w:del w:id="107" w:author="等风来" w:date="2020-09-03T10:56:04Z">
        <w:r>
          <w:rPr>
            <w:rFonts w:hint="eastAsia" w:ascii="Times New Roman" w:hAnsi="Times New Roman" w:eastAsia="仿宋_GB2312" w:cs="Times New Roman"/>
            <w:sz w:val="32"/>
            <w:szCs w:val="24"/>
          </w:rPr>
          <w:delText>（8）租赁合同终止时，地上附着物的处置；</w:delText>
        </w:r>
      </w:del>
    </w:p>
    <w:p>
      <w:pPr>
        <w:widowControl w:val="0"/>
        <w:spacing w:line="600" w:lineRule="exact"/>
        <w:ind w:firstLine="640" w:firstLineChars="200"/>
        <w:rPr>
          <w:del w:id="109" w:author="等风来" w:date="2020-09-03T10:56:04Z"/>
          <w:rFonts w:ascii="Times New Roman" w:hAnsi="Times New Roman" w:eastAsia="仿宋_GB2312" w:cs="Times New Roman"/>
          <w:sz w:val="32"/>
          <w:szCs w:val="24"/>
        </w:rPr>
        <w:pPrChange w:id="108" w:author="等风来" w:date="2020-09-03T10:56:07Z">
          <w:pPr>
            <w:widowControl/>
            <w:spacing w:line="600" w:lineRule="exact"/>
            <w:ind w:firstLine="640" w:firstLineChars="200"/>
          </w:pPr>
        </w:pPrChange>
      </w:pPr>
      <w:del w:id="110" w:author="等风来" w:date="2020-09-03T10:56:04Z">
        <w:r>
          <w:rPr>
            <w:rFonts w:hint="eastAsia" w:ascii="Times New Roman" w:hAnsi="Times New Roman" w:eastAsia="仿宋_GB2312" w:cs="Times New Roman"/>
            <w:sz w:val="32"/>
            <w:szCs w:val="24"/>
          </w:rPr>
          <w:delText>（9）土地租赁合同解除条件；</w:delText>
        </w:r>
      </w:del>
    </w:p>
    <w:p>
      <w:pPr>
        <w:widowControl w:val="0"/>
        <w:spacing w:line="600" w:lineRule="exact"/>
        <w:ind w:firstLine="640" w:firstLineChars="200"/>
        <w:rPr>
          <w:del w:id="112" w:author="等风来" w:date="2020-09-03T10:56:04Z"/>
          <w:rFonts w:ascii="Times New Roman" w:hAnsi="Times New Roman" w:eastAsia="仿宋_GB2312" w:cs="Times New Roman"/>
          <w:sz w:val="32"/>
          <w:szCs w:val="24"/>
        </w:rPr>
        <w:pPrChange w:id="111" w:author="等风来" w:date="2020-09-03T10:56:07Z">
          <w:pPr>
            <w:widowControl/>
            <w:spacing w:line="600" w:lineRule="exact"/>
            <w:ind w:firstLine="640" w:firstLineChars="200"/>
          </w:pPr>
        </w:pPrChange>
      </w:pPr>
      <w:del w:id="113" w:author="等风来" w:date="2020-09-03T10:56:04Z">
        <w:r>
          <w:rPr>
            <w:rFonts w:hint="eastAsia" w:ascii="Times New Roman" w:hAnsi="Times New Roman" w:eastAsia="仿宋_GB2312" w:cs="Times New Roman"/>
            <w:sz w:val="32"/>
            <w:szCs w:val="24"/>
          </w:rPr>
          <w:delText>（10）违约责任及赔偿方式；</w:delText>
        </w:r>
      </w:del>
    </w:p>
    <w:p>
      <w:pPr>
        <w:widowControl w:val="0"/>
        <w:spacing w:line="600" w:lineRule="exact"/>
        <w:ind w:firstLine="640" w:firstLineChars="200"/>
        <w:rPr>
          <w:del w:id="115" w:author="等风来" w:date="2020-09-03T10:56:04Z"/>
          <w:rFonts w:ascii="Times New Roman" w:hAnsi="Times New Roman" w:eastAsia="仿宋_GB2312" w:cs="Times New Roman"/>
          <w:sz w:val="32"/>
          <w:szCs w:val="24"/>
        </w:rPr>
        <w:pPrChange w:id="114" w:author="等风来" w:date="2020-09-03T10:56:07Z">
          <w:pPr>
            <w:widowControl/>
            <w:spacing w:line="600" w:lineRule="exact"/>
            <w:ind w:firstLine="640" w:firstLineChars="200"/>
          </w:pPr>
        </w:pPrChange>
      </w:pPr>
      <w:del w:id="116" w:author="等风来" w:date="2020-09-03T10:56:04Z">
        <w:r>
          <w:rPr>
            <w:rFonts w:hint="eastAsia" w:ascii="Times New Roman" w:hAnsi="Times New Roman" w:eastAsia="仿宋_GB2312" w:cs="Times New Roman"/>
            <w:sz w:val="32"/>
            <w:szCs w:val="24"/>
          </w:rPr>
          <w:delText>（11）争议解决方式；</w:delText>
        </w:r>
      </w:del>
    </w:p>
    <w:p>
      <w:pPr>
        <w:widowControl w:val="0"/>
        <w:spacing w:line="600" w:lineRule="exact"/>
        <w:ind w:firstLine="640" w:firstLineChars="200"/>
        <w:rPr>
          <w:del w:id="118" w:author="等风来" w:date="2020-09-03T10:56:04Z"/>
          <w:rFonts w:ascii="Times New Roman" w:hAnsi="Times New Roman" w:eastAsia="仿宋_GB2312" w:cs="Times New Roman"/>
          <w:sz w:val="32"/>
          <w:szCs w:val="24"/>
        </w:rPr>
        <w:pPrChange w:id="117" w:author="等风来" w:date="2020-09-03T10:56:07Z">
          <w:pPr>
            <w:widowControl/>
            <w:spacing w:line="600" w:lineRule="exact"/>
            <w:ind w:firstLine="640" w:firstLineChars="200"/>
          </w:pPr>
        </w:pPrChange>
      </w:pPr>
      <w:del w:id="119" w:author="等风来" w:date="2020-09-03T10:56:04Z">
        <w:r>
          <w:rPr>
            <w:rFonts w:hint="eastAsia" w:ascii="Times New Roman" w:hAnsi="Times New Roman" w:eastAsia="仿宋_GB2312" w:cs="Times New Roman"/>
            <w:sz w:val="32"/>
            <w:szCs w:val="24"/>
          </w:rPr>
          <w:delText>（12）其他约定的事项。</w:delText>
        </w:r>
      </w:del>
    </w:p>
    <w:p>
      <w:pPr>
        <w:spacing w:line="600" w:lineRule="exact"/>
        <w:ind w:firstLine="640" w:firstLineChars="200"/>
        <w:rPr>
          <w:del w:id="120" w:author="等风来" w:date="2020-09-03T10:56:04Z"/>
          <w:rFonts w:ascii="Times New Roman" w:hAnsi="Times New Roman" w:eastAsia="仿宋_GB2312" w:cs="Times New Roman"/>
          <w:sz w:val="32"/>
          <w:szCs w:val="24"/>
        </w:rPr>
      </w:pPr>
      <w:del w:id="121" w:author="等风来" w:date="2020-09-03T10:56:04Z">
        <w:r>
          <w:rPr>
            <w:rFonts w:ascii="黑体" w:hAnsi="黑体" w:eastAsia="黑体" w:cs="Times New Roman"/>
            <w:sz w:val="32"/>
            <w:szCs w:val="24"/>
          </w:rPr>
          <w:delText>第</w:delText>
        </w:r>
      </w:del>
      <w:del w:id="122" w:author="等风来" w:date="2020-09-03T10:56:04Z">
        <w:r>
          <w:rPr>
            <w:rFonts w:hint="eastAsia" w:ascii="黑体" w:hAnsi="黑体" w:eastAsia="黑体" w:cs="Times New Roman"/>
            <w:sz w:val="32"/>
            <w:szCs w:val="24"/>
          </w:rPr>
          <w:delText>十二</w:delText>
        </w:r>
      </w:del>
      <w:del w:id="123" w:author="等风来" w:date="2020-09-03T10:56:04Z">
        <w:r>
          <w:rPr>
            <w:rFonts w:ascii="黑体" w:hAnsi="黑体" w:eastAsia="黑体" w:cs="Times New Roman"/>
            <w:sz w:val="32"/>
            <w:szCs w:val="24"/>
          </w:rPr>
          <w:delText>条</w:delText>
        </w:r>
      </w:del>
      <w:del w:id="124" w:author="等风来" w:date="2020-09-03T10:56:04Z">
        <w:r>
          <w:rPr>
            <w:rFonts w:hint="eastAsia" w:ascii="Times New Roman" w:hAnsi="Times New Roman" w:eastAsia="仿宋_GB2312" w:cs="Times New Roman"/>
            <w:sz w:val="32"/>
            <w:szCs w:val="24"/>
          </w:rPr>
          <w:delText xml:space="preserve">  租赁转出让条件</w:delText>
        </w:r>
      </w:del>
    </w:p>
    <w:p>
      <w:pPr>
        <w:spacing w:line="600" w:lineRule="exact"/>
        <w:ind w:firstLine="640" w:firstLineChars="200"/>
        <w:rPr>
          <w:del w:id="125" w:author="等风来" w:date="2020-09-03T10:56:04Z"/>
          <w:rFonts w:ascii="仿宋_GB2312" w:hAnsi="仿宋_GB2312" w:eastAsia="仿宋_GB2312" w:cs="Times New Roman"/>
          <w:sz w:val="32"/>
          <w:szCs w:val="32"/>
        </w:rPr>
      </w:pPr>
      <w:del w:id="126" w:author="等风来" w:date="2020-09-03T10:56:04Z">
        <w:r>
          <w:rPr>
            <w:rFonts w:hint="eastAsia" w:ascii="仿宋_GB2312" w:hAnsi="仿宋_GB2312" w:eastAsia="仿宋_GB2312" w:cs="Times New Roman"/>
            <w:sz w:val="32"/>
            <w:szCs w:val="32"/>
          </w:rPr>
          <w:delText>项目投资方申请将租赁土地转为出让须同时达到以下条件：</w:delText>
        </w:r>
      </w:del>
    </w:p>
    <w:p>
      <w:pPr>
        <w:spacing w:line="600" w:lineRule="exact"/>
        <w:ind w:firstLine="640" w:firstLineChars="200"/>
        <w:rPr>
          <w:del w:id="127" w:author="等风来" w:date="2020-09-03T10:56:04Z"/>
          <w:rFonts w:ascii="Times New Roman" w:hAnsi="Times New Roman" w:eastAsia="仿宋_GB2312" w:cs="Times New Roman"/>
          <w:sz w:val="32"/>
          <w:szCs w:val="24"/>
        </w:rPr>
      </w:pPr>
      <w:del w:id="128" w:author="等风来" w:date="2020-09-03T10:56:04Z">
        <w:r>
          <w:rPr>
            <w:rFonts w:hint="eastAsia" w:ascii="Times New Roman" w:hAnsi="Times New Roman" w:eastAsia="仿宋_GB2312" w:cs="Times New Roman"/>
            <w:sz w:val="32"/>
            <w:szCs w:val="24"/>
          </w:rPr>
          <w:delText>（一）按《投资意向协议》的约定履约；</w:delText>
        </w:r>
      </w:del>
    </w:p>
    <w:p>
      <w:pPr>
        <w:widowControl w:val="0"/>
        <w:spacing w:line="600" w:lineRule="exact"/>
        <w:ind w:firstLine="640" w:firstLineChars="200"/>
        <w:rPr>
          <w:del w:id="130" w:author="等风来" w:date="2020-09-03T10:56:04Z"/>
          <w:rFonts w:ascii="Times New Roman" w:hAnsi="Times New Roman" w:eastAsia="宋体" w:cs="Times New Roman"/>
          <w:color w:val="343434"/>
          <w:szCs w:val="24"/>
        </w:rPr>
        <w:pPrChange w:id="129" w:author="等风来" w:date="2020-09-03T10:56:07Z">
          <w:pPr>
            <w:widowControl/>
            <w:spacing w:line="600" w:lineRule="exact"/>
            <w:ind w:firstLine="640" w:firstLineChars="200"/>
          </w:pPr>
        </w:pPrChange>
      </w:pPr>
      <w:del w:id="131" w:author="等风来" w:date="2020-09-03T10:56:04Z">
        <w:r>
          <w:rPr>
            <w:rFonts w:hint="eastAsia" w:ascii="Times New Roman" w:hAnsi="Times New Roman" w:eastAsia="仿宋_GB2312" w:cs="Times New Roman"/>
            <w:sz w:val="32"/>
            <w:szCs w:val="24"/>
          </w:rPr>
          <w:delText>（</w:delText>
        </w:r>
      </w:del>
      <w:del w:id="132" w:author="等风来" w:date="2020-09-03T10:56:04Z">
        <w:r>
          <w:rPr>
            <w:rFonts w:ascii="Times New Roman" w:hAnsi="Times New Roman" w:eastAsia="仿宋_GB2312" w:cs="Times New Roman"/>
            <w:sz w:val="32"/>
            <w:szCs w:val="24"/>
          </w:rPr>
          <w:delText>二</w:delText>
        </w:r>
      </w:del>
      <w:del w:id="133" w:author="等风来" w:date="2020-09-03T10:56:04Z">
        <w:r>
          <w:rPr>
            <w:rFonts w:hint="eastAsia" w:ascii="Times New Roman" w:hAnsi="Times New Roman" w:eastAsia="仿宋_GB2312" w:cs="Times New Roman"/>
            <w:sz w:val="32"/>
            <w:szCs w:val="24"/>
          </w:rPr>
          <w:delText>）按</w:delText>
        </w:r>
      </w:del>
      <w:del w:id="134" w:author="等风来" w:date="2020-09-03T10:56:04Z">
        <w:r>
          <w:rPr>
            <w:rFonts w:hint="eastAsia" w:ascii="Times New Roman" w:hAnsi="Times New Roman" w:eastAsia="仿宋_GB2312" w:cs="Times New Roman"/>
            <w:sz w:val="32"/>
            <w:szCs w:val="32"/>
          </w:rPr>
          <w:delText>《出租合同》</w:delText>
        </w:r>
      </w:del>
      <w:del w:id="135" w:author="等风来" w:date="2020-09-03T10:56:04Z">
        <w:r>
          <w:rPr>
            <w:rFonts w:hint="eastAsia" w:ascii="Times New Roman" w:hAnsi="Times New Roman" w:eastAsia="仿宋_GB2312" w:cs="Times New Roman"/>
            <w:sz w:val="32"/>
            <w:szCs w:val="24"/>
          </w:rPr>
          <w:delText>的约定履约。</w:delText>
        </w:r>
      </w:del>
    </w:p>
    <w:p>
      <w:pPr>
        <w:spacing w:line="600" w:lineRule="exact"/>
        <w:ind w:firstLine="640" w:firstLineChars="200"/>
        <w:rPr>
          <w:del w:id="136" w:author="等风来" w:date="2020-09-03T10:56:04Z"/>
          <w:rFonts w:ascii="仿宋_GB2312" w:eastAsia="仿宋_GB2312"/>
          <w:b/>
          <w:sz w:val="32"/>
          <w:szCs w:val="32"/>
        </w:rPr>
      </w:pPr>
      <w:del w:id="137" w:author="等风来" w:date="2020-09-03T10:56:04Z">
        <w:r>
          <w:rPr>
            <w:rFonts w:ascii="黑体" w:hAnsi="黑体" w:eastAsia="黑体" w:cs="Times New Roman"/>
            <w:sz w:val="32"/>
            <w:szCs w:val="24"/>
          </w:rPr>
          <w:delText>第</w:delText>
        </w:r>
      </w:del>
      <w:del w:id="138" w:author="等风来" w:date="2020-09-03T10:56:04Z">
        <w:r>
          <w:rPr>
            <w:rFonts w:hint="eastAsia" w:ascii="黑体" w:hAnsi="黑体" w:eastAsia="黑体" w:cs="Times New Roman"/>
            <w:sz w:val="32"/>
            <w:szCs w:val="24"/>
          </w:rPr>
          <w:delText>十三</w:delText>
        </w:r>
      </w:del>
      <w:del w:id="139" w:author="等风来" w:date="2020-09-03T10:56:04Z">
        <w:r>
          <w:rPr>
            <w:rFonts w:ascii="黑体" w:hAnsi="黑体" w:eastAsia="黑体" w:cs="Times New Roman"/>
            <w:sz w:val="32"/>
            <w:szCs w:val="24"/>
          </w:rPr>
          <w:delText>条</w:delText>
        </w:r>
      </w:del>
      <w:del w:id="140" w:author="等风来" w:date="2020-09-03T10:56:04Z">
        <w:r>
          <w:rPr>
            <w:rFonts w:hint="eastAsia" w:ascii="Times New Roman" w:hAnsi="Times New Roman" w:eastAsia="仿宋_GB2312" w:cs="Times New Roman"/>
            <w:sz w:val="32"/>
            <w:szCs w:val="24"/>
          </w:rPr>
          <w:delText xml:space="preserve">  </w:delText>
        </w:r>
      </w:del>
      <w:del w:id="141" w:author="等风来" w:date="2020-09-03T10:56:04Z">
        <w:r>
          <w:rPr>
            <w:rFonts w:hint="eastAsia" w:ascii="仿宋_GB2312" w:hAnsi="仿宋_GB2312" w:eastAsia="仿宋_GB2312" w:cs="Times New Roman"/>
            <w:sz w:val="32"/>
            <w:szCs w:val="32"/>
          </w:rPr>
          <w:delText>租赁转出让资格准入认定程序</w:delText>
        </w:r>
      </w:del>
    </w:p>
    <w:p>
      <w:pPr>
        <w:spacing w:line="600" w:lineRule="exact"/>
        <w:ind w:firstLine="640" w:firstLineChars="200"/>
        <w:rPr>
          <w:del w:id="142" w:author="等风来" w:date="2020-09-03T10:56:04Z"/>
          <w:rFonts w:ascii="Times New Roman" w:hAnsi="Times New Roman" w:eastAsia="仿宋_GB2312" w:cs="Times New Roman"/>
          <w:sz w:val="32"/>
          <w:szCs w:val="32"/>
        </w:rPr>
      </w:pPr>
      <w:del w:id="143" w:author="等风来" w:date="2020-09-03T10:56:04Z">
        <w:r>
          <w:rPr>
            <w:rFonts w:hint="eastAsia" w:ascii="Times New Roman" w:hAnsi="Times New Roman" w:eastAsia="仿宋_GB2312" w:cs="Times New Roman"/>
            <w:sz w:val="32"/>
            <w:szCs w:val="32"/>
          </w:rPr>
          <w:delText>（一）申请。</w:delText>
        </w:r>
      </w:del>
      <w:del w:id="144" w:author="等风来" w:date="2020-09-03T10:56:04Z">
        <w:r>
          <w:rPr>
            <w:rFonts w:hint="eastAsia" w:ascii="仿宋_GB2312" w:hAnsi="仿宋_GB2312" w:eastAsia="仿宋_GB2312" w:cs="Times New Roman"/>
            <w:sz w:val="32"/>
            <w:szCs w:val="32"/>
          </w:rPr>
          <w:delText>合同约定转出让时点前6个月，承租人向</w:delText>
        </w:r>
      </w:del>
      <w:del w:id="145" w:author="等风来" w:date="2020-09-03T10:56:04Z">
        <w:r>
          <w:rPr>
            <w:rFonts w:hint="eastAsia" w:ascii="Times New Roman" w:hAnsi="Times New Roman" w:eastAsia="仿宋_GB2312" w:cs="Times New Roman"/>
            <w:sz w:val="32"/>
            <w:szCs w:val="32"/>
          </w:rPr>
          <w:delText>松山湖招商部门</w:delText>
        </w:r>
      </w:del>
      <w:del w:id="146" w:author="等风来" w:date="2020-09-03T10:56:04Z">
        <w:r>
          <w:rPr>
            <w:rFonts w:hint="eastAsia" w:ascii="仿宋_GB2312" w:hAnsi="仿宋_GB2312" w:eastAsia="仿宋_GB2312" w:cs="Times New Roman"/>
            <w:sz w:val="32"/>
            <w:szCs w:val="32"/>
          </w:rPr>
          <w:delText>提出租赁转出让</w:delText>
        </w:r>
      </w:del>
      <w:del w:id="147" w:author="等风来" w:date="2020-09-03T10:56:04Z">
        <w:r>
          <w:rPr>
            <w:rFonts w:hint="eastAsia" w:ascii="Times New Roman" w:hAnsi="Times New Roman" w:eastAsia="仿宋_GB2312" w:cs="Times New Roman"/>
            <w:sz w:val="32"/>
            <w:szCs w:val="32"/>
          </w:rPr>
          <w:delText>资格准入申请，</w:delText>
        </w:r>
      </w:del>
      <w:del w:id="148" w:author="等风来" w:date="2020-09-03T10:56:04Z">
        <w:r>
          <w:rPr>
            <w:rFonts w:ascii="Times New Roman" w:hAnsi="Times New Roman" w:eastAsia="仿宋_GB2312" w:cs="Times New Roman"/>
            <w:sz w:val="32"/>
            <w:szCs w:val="32"/>
          </w:rPr>
          <w:delText>并提交《东莞松山湖</w:delText>
        </w:r>
      </w:del>
      <w:del w:id="149" w:author="等风来" w:date="2020-09-03T10:56:04Z">
        <w:r>
          <w:rPr>
            <w:rFonts w:hint="eastAsia" w:ascii="Times New Roman" w:hAnsi="Times New Roman" w:eastAsia="仿宋_GB2312" w:cs="Times New Roman"/>
            <w:sz w:val="32"/>
            <w:szCs w:val="32"/>
          </w:rPr>
          <w:delText>高新区产业用地租赁转出让资格认定审查申请表</w:delText>
        </w:r>
      </w:del>
      <w:del w:id="150" w:author="等风来" w:date="2020-09-03T10:56:04Z">
        <w:r>
          <w:rPr>
            <w:rFonts w:ascii="Times New Roman" w:hAnsi="Times New Roman" w:eastAsia="仿宋_GB2312" w:cs="Times New Roman"/>
            <w:sz w:val="32"/>
            <w:szCs w:val="32"/>
          </w:rPr>
          <w:delText>》（</w:delText>
        </w:r>
      </w:del>
      <w:del w:id="151" w:author="等风来" w:date="2020-09-03T10:56:04Z">
        <w:r>
          <w:rPr>
            <w:rFonts w:hint="eastAsia" w:ascii="Times New Roman" w:hAnsi="Times New Roman" w:eastAsia="仿宋_GB2312" w:cs="Times New Roman"/>
            <w:sz w:val="32"/>
            <w:szCs w:val="32"/>
          </w:rPr>
          <w:delText>以下简称《审查申请表》，见附件1</w:delText>
        </w:r>
      </w:del>
      <w:del w:id="152" w:author="等风来" w:date="2020-09-03T10:56:04Z">
        <w:r>
          <w:rPr>
            <w:rFonts w:ascii="Times New Roman" w:hAnsi="Times New Roman" w:eastAsia="仿宋_GB2312" w:cs="Times New Roman"/>
            <w:sz w:val="32"/>
            <w:szCs w:val="32"/>
          </w:rPr>
          <w:delText>）</w:delText>
        </w:r>
      </w:del>
      <w:del w:id="153" w:author="等风来" w:date="2020-09-03T10:56:04Z">
        <w:r>
          <w:rPr>
            <w:rFonts w:hint="eastAsia" w:ascii="Times New Roman" w:hAnsi="Times New Roman" w:eastAsia="仿宋_GB2312" w:cs="Times New Roman"/>
            <w:sz w:val="32"/>
            <w:szCs w:val="32"/>
          </w:rPr>
          <w:delText>等相关材料。</w:delText>
        </w:r>
      </w:del>
    </w:p>
    <w:p>
      <w:pPr>
        <w:spacing w:line="600" w:lineRule="exact"/>
        <w:ind w:firstLine="640" w:firstLineChars="200"/>
        <w:jc w:val="both"/>
        <w:rPr>
          <w:del w:id="155" w:author="等风来" w:date="2020-09-03T10:56:04Z"/>
          <w:rFonts w:ascii="Times New Roman" w:hAnsi="Times New Roman" w:eastAsia="仿宋_GB2312" w:cs="Times New Roman"/>
          <w:sz w:val="32"/>
          <w:szCs w:val="32"/>
        </w:rPr>
        <w:pPrChange w:id="154" w:author="等风来" w:date="2020-09-03T10:56:07Z">
          <w:pPr>
            <w:spacing w:line="600" w:lineRule="exact"/>
            <w:ind w:firstLine="640" w:firstLineChars="200"/>
            <w:jc w:val="left"/>
          </w:pPr>
        </w:pPrChange>
      </w:pPr>
      <w:del w:id="156" w:author="等风来" w:date="2020-09-03T10:56:04Z">
        <w:r>
          <w:rPr>
            <w:rFonts w:hint="eastAsia" w:ascii="Times New Roman" w:hAnsi="Times New Roman" w:eastAsia="仿宋_GB2312" w:cs="Times New Roman"/>
            <w:sz w:val="32"/>
            <w:szCs w:val="32"/>
          </w:rPr>
          <w:delText>承租人在合同约定的先行租赁期未满，如土地开发、利用、经营达到本细则第十二条的约定条件，也可向提前向松山湖招商部门</w:delText>
        </w:r>
      </w:del>
      <w:del w:id="157" w:author="等风来" w:date="2020-09-03T10:56:04Z">
        <w:r>
          <w:rPr>
            <w:rFonts w:hint="eastAsia" w:ascii="仿宋_GB2312" w:hAnsi="仿宋_GB2312" w:eastAsia="仿宋_GB2312" w:cs="Times New Roman"/>
            <w:sz w:val="32"/>
            <w:szCs w:val="32"/>
          </w:rPr>
          <w:delText>提出租赁转出让</w:delText>
        </w:r>
      </w:del>
      <w:del w:id="158" w:author="等风来" w:date="2020-09-03T10:56:04Z">
        <w:r>
          <w:rPr>
            <w:rFonts w:hint="eastAsia" w:ascii="Times New Roman" w:hAnsi="Times New Roman" w:eastAsia="仿宋_GB2312" w:cs="Times New Roman"/>
            <w:sz w:val="32"/>
            <w:szCs w:val="32"/>
          </w:rPr>
          <w:delText>资格准入申请</w:delText>
        </w:r>
      </w:del>
      <w:del w:id="159" w:author="等风来" w:date="2020-09-03T10:56:04Z">
        <w:r>
          <w:rPr>
            <w:rFonts w:hint="eastAsia" w:ascii="Times New Roman" w:hAnsi="Times New Roman" w:eastAsia="仿宋_GB2312" w:cs="Times New Roman"/>
            <w:color w:val="343434"/>
            <w:sz w:val="32"/>
            <w:szCs w:val="32"/>
          </w:rPr>
          <w:delText>。</w:delText>
        </w:r>
      </w:del>
    </w:p>
    <w:p>
      <w:pPr>
        <w:spacing w:line="600" w:lineRule="exact"/>
        <w:ind w:firstLine="640" w:firstLineChars="200"/>
        <w:jc w:val="both"/>
        <w:rPr>
          <w:del w:id="161" w:author="等风来" w:date="2020-09-03T10:56:04Z"/>
          <w:rFonts w:ascii="Times New Roman" w:hAnsi="Times New Roman" w:eastAsia="仿宋_GB2312" w:cs="Times New Roman"/>
          <w:sz w:val="32"/>
          <w:szCs w:val="32"/>
        </w:rPr>
        <w:pPrChange w:id="160" w:author="等风来" w:date="2020-09-03T10:56:07Z">
          <w:pPr>
            <w:spacing w:line="600" w:lineRule="exact"/>
            <w:ind w:firstLine="640" w:firstLineChars="200"/>
            <w:jc w:val="left"/>
          </w:pPr>
        </w:pPrChange>
      </w:pPr>
      <w:del w:id="162" w:author="等风来" w:date="2020-09-03T10:56:04Z">
        <w:r>
          <w:rPr>
            <w:rFonts w:hint="eastAsia" w:ascii="仿宋_GB2312" w:hAnsi="仿宋_GB2312" w:eastAsia="仿宋_GB2312" w:cs="Times New Roman"/>
            <w:sz w:val="32"/>
            <w:szCs w:val="32"/>
          </w:rPr>
          <w:delText>（二）履约考核。</w:delText>
        </w:r>
      </w:del>
      <w:del w:id="163" w:author="等风来" w:date="2020-09-03T10:56:04Z">
        <w:r>
          <w:rPr>
            <w:rFonts w:hint="eastAsia" w:ascii="Times New Roman" w:hAnsi="Times New Roman" w:eastAsia="仿宋_GB2312" w:cs="Times New Roman"/>
            <w:sz w:val="32"/>
            <w:szCs w:val="32"/>
          </w:rPr>
          <w:delText>松山湖招商部门</w:delText>
        </w:r>
      </w:del>
      <w:del w:id="164" w:author="等风来" w:date="2020-09-03T10:56:04Z">
        <w:r>
          <w:rPr>
            <w:rFonts w:hint="eastAsia" w:ascii="仿宋_GB2312" w:hAnsi="仿宋_GB2312" w:eastAsia="仿宋_GB2312" w:cs="Times New Roman"/>
            <w:sz w:val="32"/>
            <w:szCs w:val="32"/>
          </w:rPr>
          <w:delText>会同相关部门，按照</w:delText>
        </w:r>
      </w:del>
      <w:del w:id="165" w:author="等风来" w:date="2020-09-03T10:56:04Z">
        <w:r>
          <w:rPr>
            <w:rFonts w:hint="eastAsia" w:ascii="Times New Roman" w:hAnsi="Times New Roman" w:eastAsia="仿宋_GB2312" w:cs="Times New Roman"/>
            <w:sz w:val="32"/>
            <w:szCs w:val="32"/>
          </w:rPr>
          <w:delText>《投资意向协议》和《出租合同》</w:delText>
        </w:r>
      </w:del>
      <w:del w:id="166" w:author="等风来" w:date="2020-09-03T10:56:04Z">
        <w:r>
          <w:rPr>
            <w:rFonts w:hint="eastAsia" w:ascii="仿宋_GB2312" w:hAnsi="仿宋_GB2312" w:eastAsia="仿宋_GB2312" w:cs="Times New Roman"/>
            <w:sz w:val="32"/>
            <w:szCs w:val="32"/>
          </w:rPr>
          <w:delText>对承租人承诺的投资密度、工业总产值（营业收入）、税收等约定指标进行考核（见附件</w:delText>
        </w:r>
      </w:del>
      <w:del w:id="167" w:author="等风来" w:date="2020-09-03T10:56:04Z">
        <w:r>
          <w:rPr>
            <w:rFonts w:hint="eastAsia" w:ascii="Times New Roman" w:hAnsi="Times New Roman" w:eastAsia="仿宋_GB2312" w:cs="Times New Roman"/>
            <w:sz w:val="32"/>
            <w:szCs w:val="24"/>
          </w:rPr>
          <w:delText>2</w:delText>
        </w:r>
      </w:del>
      <w:del w:id="168" w:author="等风来" w:date="2020-09-03T10:56:04Z">
        <w:r>
          <w:rPr>
            <w:rFonts w:hint="eastAsia" w:ascii="仿宋_GB2312" w:hAnsi="仿宋_GB2312" w:eastAsia="仿宋_GB2312" w:cs="Times New Roman"/>
            <w:sz w:val="32"/>
            <w:szCs w:val="32"/>
          </w:rPr>
          <w:delText>）。</w:delText>
        </w:r>
      </w:del>
    </w:p>
    <w:p>
      <w:pPr>
        <w:spacing w:line="600" w:lineRule="exact"/>
        <w:ind w:firstLine="640" w:firstLineChars="200"/>
        <w:jc w:val="both"/>
        <w:rPr>
          <w:del w:id="170" w:author="等风来" w:date="2020-09-03T10:56:04Z"/>
          <w:rFonts w:ascii="Times New Roman" w:hAnsi="Times New Roman" w:eastAsia="仿宋_GB2312" w:cs="Times New Roman"/>
          <w:sz w:val="32"/>
          <w:szCs w:val="32"/>
        </w:rPr>
        <w:pPrChange w:id="169" w:author="等风来" w:date="2020-09-03T10:56:07Z">
          <w:pPr>
            <w:spacing w:line="600" w:lineRule="exact"/>
            <w:ind w:firstLine="640" w:firstLineChars="200"/>
            <w:jc w:val="left"/>
          </w:pPr>
        </w:pPrChange>
      </w:pPr>
      <w:del w:id="171" w:author="等风来" w:date="2020-09-03T10:56:04Z">
        <w:r>
          <w:rPr>
            <w:rFonts w:hint="eastAsia" w:ascii="Times New Roman" w:hAnsi="Times New Roman" w:eastAsia="仿宋_GB2312" w:cs="Times New Roman"/>
            <w:sz w:val="32"/>
            <w:szCs w:val="32"/>
          </w:rPr>
          <w:delText>（三）审核。</w:delText>
        </w:r>
      </w:del>
    </w:p>
    <w:p>
      <w:pPr>
        <w:spacing w:line="600" w:lineRule="exact"/>
        <w:ind w:firstLine="640" w:firstLineChars="200"/>
        <w:jc w:val="both"/>
        <w:rPr>
          <w:del w:id="173" w:author="等风来" w:date="2020-09-03T10:56:04Z"/>
          <w:rFonts w:ascii="Times New Roman" w:hAnsi="Times New Roman" w:eastAsia="仿宋_GB2312" w:cs="Times New Roman"/>
          <w:sz w:val="32"/>
          <w:szCs w:val="32"/>
        </w:rPr>
        <w:pPrChange w:id="172" w:author="等风来" w:date="2020-09-03T10:56:07Z">
          <w:pPr>
            <w:spacing w:line="600" w:lineRule="exact"/>
            <w:ind w:firstLine="640" w:firstLineChars="200"/>
            <w:jc w:val="left"/>
          </w:pPr>
        </w:pPrChange>
      </w:pPr>
      <w:del w:id="174" w:author="等风来" w:date="2020-09-03T10:56:04Z">
        <w:r>
          <w:rPr>
            <w:rFonts w:ascii="Times New Roman" w:hAnsi="Times New Roman" w:eastAsia="仿宋_GB2312" w:cs="Times New Roman"/>
            <w:sz w:val="32"/>
            <w:szCs w:val="32"/>
          </w:rPr>
          <w:delText>1.</w:delText>
        </w:r>
      </w:del>
      <w:del w:id="175" w:author="等风来" w:date="2020-09-03T10:56:04Z">
        <w:r>
          <w:rPr>
            <w:rFonts w:hint="eastAsia" w:ascii="Times New Roman" w:hAnsi="Times New Roman" w:eastAsia="仿宋_GB2312" w:cs="Times New Roman"/>
            <w:sz w:val="32"/>
            <w:szCs w:val="32"/>
          </w:rPr>
          <w:delText>对通过《投资意向协议》和《出租合同》履约考核的项目，由松山湖招商部门和自然资源局，</w:delText>
        </w:r>
      </w:del>
      <w:del w:id="176" w:author="等风来" w:date="2020-09-03T10:56:04Z">
        <w:r>
          <w:rPr>
            <w:rFonts w:hint="eastAsia" w:ascii="仿宋_GB2312" w:hAnsi="仿宋_GB2312" w:eastAsia="仿宋_GB2312" w:cs="Times New Roman"/>
            <w:sz w:val="32"/>
            <w:szCs w:val="32"/>
          </w:rPr>
          <w:delText>将承租人履约情况及先租赁后转出让意见形成书面报告，</w:delText>
        </w:r>
      </w:del>
      <w:del w:id="177" w:author="等风来" w:date="2020-09-03T10:56:04Z">
        <w:r>
          <w:rPr>
            <w:rFonts w:hint="eastAsia" w:ascii="Times New Roman" w:hAnsi="Times New Roman" w:eastAsia="仿宋_GB2312" w:cs="Times New Roman"/>
            <w:sz w:val="32"/>
            <w:szCs w:val="32"/>
          </w:rPr>
          <w:delText>联合上报松山湖管委会审批。</w:delText>
        </w:r>
      </w:del>
    </w:p>
    <w:p>
      <w:pPr>
        <w:spacing w:line="600" w:lineRule="exact"/>
        <w:ind w:firstLine="640" w:firstLineChars="200"/>
        <w:jc w:val="both"/>
        <w:rPr>
          <w:del w:id="179" w:author="等风来" w:date="2020-09-03T10:56:04Z"/>
          <w:rFonts w:ascii="Times New Roman" w:hAnsi="Times New Roman" w:eastAsia="仿宋_GB2312" w:cs="Times New Roman"/>
          <w:sz w:val="32"/>
          <w:szCs w:val="32"/>
        </w:rPr>
        <w:pPrChange w:id="178" w:author="等风来" w:date="2020-09-03T10:56:07Z">
          <w:pPr>
            <w:spacing w:line="600" w:lineRule="exact"/>
            <w:ind w:firstLine="640" w:firstLineChars="200"/>
            <w:jc w:val="left"/>
          </w:pPr>
        </w:pPrChange>
      </w:pPr>
      <w:del w:id="180" w:author="等风来" w:date="2020-09-03T10:56:04Z">
        <w:r>
          <w:rPr>
            <w:rFonts w:hint="eastAsia" w:ascii="Times New Roman" w:hAnsi="Times New Roman" w:eastAsia="仿宋_GB2312" w:cs="Times New Roman"/>
            <w:sz w:val="32"/>
            <w:szCs w:val="32"/>
          </w:rPr>
          <w:delText>2</w:delText>
        </w:r>
      </w:del>
      <w:del w:id="181" w:author="等风来" w:date="2020-09-03T10:56:04Z">
        <w:r>
          <w:rPr>
            <w:rFonts w:ascii="Times New Roman" w:hAnsi="Times New Roman" w:eastAsia="仿宋_GB2312" w:cs="Times New Roman"/>
            <w:sz w:val="32"/>
            <w:szCs w:val="32"/>
          </w:rPr>
          <w:delText>.</w:delText>
        </w:r>
      </w:del>
      <w:del w:id="182" w:author="等风来" w:date="2020-09-03T10:56:04Z">
        <w:r>
          <w:rPr>
            <w:rFonts w:hint="eastAsia" w:ascii="Times New Roman" w:hAnsi="Times New Roman" w:eastAsia="仿宋_GB2312" w:cs="Times New Roman"/>
            <w:sz w:val="32"/>
            <w:szCs w:val="32"/>
          </w:rPr>
          <w:delText>对首次未通过《投资意向协议》和《出租合同》履约考核的项目，</w:delText>
        </w:r>
      </w:del>
      <w:del w:id="183" w:author="等风来" w:date="2020-09-03T10:56:04Z">
        <w:r>
          <w:rPr>
            <w:rFonts w:hint="eastAsia" w:ascii="仿宋_GB2312" w:hAnsi="仿宋_GB2312" w:eastAsia="仿宋_GB2312" w:cs="Times New Roman"/>
            <w:sz w:val="32"/>
            <w:szCs w:val="32"/>
          </w:rPr>
          <w:delText>承租人可向招商部门申请一次续租。在续租期届满仍未达到</w:delText>
        </w:r>
      </w:del>
      <w:del w:id="184" w:author="等风来" w:date="2020-09-03T10:56:04Z">
        <w:r>
          <w:rPr>
            <w:rFonts w:hint="eastAsia" w:ascii="Times New Roman" w:hAnsi="Times New Roman" w:eastAsia="仿宋_GB2312" w:cs="Times New Roman"/>
            <w:sz w:val="32"/>
            <w:szCs w:val="32"/>
          </w:rPr>
          <w:delText>本细则第十二条</w:delText>
        </w:r>
      </w:del>
      <w:del w:id="185" w:author="等风来" w:date="2020-09-03T10:56:04Z">
        <w:r>
          <w:rPr>
            <w:rFonts w:hint="eastAsia" w:ascii="仿宋_GB2312" w:hAnsi="仿宋_GB2312" w:eastAsia="仿宋_GB2312" w:cs="Times New Roman"/>
            <w:sz w:val="32"/>
            <w:szCs w:val="32"/>
          </w:rPr>
          <w:delText>约定转出让条件的，按相关规定办理土地退出手续。</w:delText>
        </w:r>
      </w:del>
    </w:p>
    <w:p>
      <w:pPr>
        <w:spacing w:line="600" w:lineRule="exact"/>
        <w:ind w:firstLine="640" w:firstLineChars="200"/>
        <w:rPr>
          <w:del w:id="186" w:author="等风来" w:date="2020-09-03T10:56:04Z"/>
          <w:rFonts w:ascii="仿宋_GB2312" w:eastAsia="仿宋_GB2312"/>
          <w:b/>
          <w:sz w:val="32"/>
          <w:szCs w:val="32"/>
        </w:rPr>
      </w:pPr>
      <w:del w:id="187" w:author="等风来" w:date="2020-09-03T10:56:04Z">
        <w:r>
          <w:rPr>
            <w:rFonts w:hint="eastAsia" w:ascii="Times New Roman" w:hAnsi="Times New Roman" w:eastAsia="仿宋_GB2312" w:cs="Times New Roman"/>
            <w:sz w:val="32"/>
            <w:szCs w:val="32"/>
          </w:rPr>
          <w:delText>（四）</w:delText>
        </w:r>
      </w:del>
      <w:del w:id="188" w:author="等风来" w:date="2020-09-03T10:56:04Z">
        <w:r>
          <w:rPr>
            <w:rFonts w:hint="eastAsia" w:ascii="Times New Roman" w:hAnsi="Times New Roman" w:eastAsia="仿宋_GB2312" w:cs="Times New Roman"/>
            <w:sz w:val="32"/>
            <w:szCs w:val="24"/>
          </w:rPr>
          <w:delText>土地出让合同</w:delText>
        </w:r>
      </w:del>
      <w:del w:id="189" w:author="等风来" w:date="2020-09-03T10:56:04Z">
        <w:r>
          <w:rPr>
            <w:rFonts w:hint="eastAsia" w:ascii="Times New Roman" w:hAnsi="Times New Roman" w:eastAsia="仿宋_GB2312" w:cs="Times New Roman"/>
            <w:sz w:val="32"/>
            <w:szCs w:val="32"/>
          </w:rPr>
          <w:delText>签订。对通过《投资意向协议》和《出租合同》履约考核的项目，</w:delText>
        </w:r>
      </w:del>
      <w:del w:id="190" w:author="等风来" w:date="2020-09-03T10:56:04Z">
        <w:r>
          <w:rPr>
            <w:rFonts w:hint="eastAsia" w:ascii="Times New Roman" w:hAnsi="Times New Roman" w:eastAsia="仿宋_GB2312" w:cs="Times New Roman"/>
            <w:sz w:val="32"/>
            <w:szCs w:val="24"/>
          </w:rPr>
          <w:delText>松山湖</w:delText>
        </w:r>
      </w:del>
      <w:del w:id="191" w:author="等风来" w:date="2020-09-03T10:56:04Z">
        <w:r>
          <w:rPr>
            <w:rFonts w:hint="eastAsia" w:ascii="仿宋_GB2312" w:hAnsi="仿宋_GB2312" w:eastAsia="仿宋_GB2312" w:cs="Times New Roman"/>
            <w:sz w:val="32"/>
            <w:szCs w:val="32"/>
          </w:rPr>
          <w:delText>自然资源局</w:delText>
        </w:r>
      </w:del>
      <w:del w:id="192" w:author="等风来" w:date="2020-09-03T10:56:04Z">
        <w:r>
          <w:rPr>
            <w:rFonts w:hint="eastAsia" w:ascii="Times New Roman" w:hAnsi="Times New Roman" w:eastAsia="仿宋_GB2312" w:cs="Times New Roman"/>
            <w:sz w:val="32"/>
            <w:szCs w:val="32"/>
          </w:rPr>
          <w:delText>与项目投资方签订《东莞松山湖高新技术产业开发区国有建设使用权出让合同》（以下简称《出让合同》）。</w:delText>
        </w:r>
      </w:del>
    </w:p>
    <w:p>
      <w:pPr>
        <w:spacing w:line="600" w:lineRule="exact"/>
        <w:ind w:firstLine="640" w:firstLineChars="200"/>
        <w:rPr>
          <w:del w:id="193" w:author="等风来" w:date="2020-09-03T10:56:04Z"/>
          <w:rFonts w:ascii="Times New Roman" w:hAnsi="Times New Roman" w:eastAsia="仿宋_GB2312" w:cs="Times New Roman"/>
          <w:sz w:val="32"/>
          <w:szCs w:val="24"/>
        </w:rPr>
      </w:pPr>
      <w:del w:id="194" w:author="等风来" w:date="2020-09-03T10:56:04Z">
        <w:r>
          <w:rPr>
            <w:rFonts w:ascii="黑体" w:hAnsi="黑体" w:eastAsia="黑体" w:cs="Times New Roman"/>
            <w:sz w:val="32"/>
            <w:szCs w:val="24"/>
          </w:rPr>
          <w:delText>第</w:delText>
        </w:r>
      </w:del>
      <w:del w:id="195" w:author="等风来" w:date="2020-09-03T10:56:04Z">
        <w:r>
          <w:rPr>
            <w:rFonts w:hint="eastAsia" w:ascii="黑体" w:hAnsi="黑体" w:eastAsia="黑体" w:cs="Times New Roman"/>
            <w:sz w:val="32"/>
            <w:szCs w:val="24"/>
          </w:rPr>
          <w:delText>十四</w:delText>
        </w:r>
      </w:del>
      <w:del w:id="196" w:author="等风来" w:date="2020-09-03T10:56:04Z">
        <w:r>
          <w:rPr>
            <w:rFonts w:ascii="黑体" w:hAnsi="黑体" w:eastAsia="黑体" w:cs="Times New Roman"/>
            <w:sz w:val="32"/>
            <w:szCs w:val="24"/>
          </w:rPr>
          <w:delText>条</w:delText>
        </w:r>
      </w:del>
      <w:del w:id="197" w:author="等风来" w:date="2020-09-03T10:56:04Z">
        <w:r>
          <w:rPr>
            <w:rFonts w:hint="eastAsia" w:ascii="Times New Roman" w:hAnsi="Times New Roman" w:eastAsia="仿宋_GB2312" w:cs="Times New Roman"/>
            <w:sz w:val="32"/>
            <w:szCs w:val="24"/>
          </w:rPr>
          <w:delText xml:space="preserve">  土地供应年限</w:delText>
        </w:r>
      </w:del>
    </w:p>
    <w:p>
      <w:pPr>
        <w:spacing w:line="600" w:lineRule="exact"/>
        <w:ind w:firstLine="640" w:firstLineChars="200"/>
        <w:rPr>
          <w:del w:id="198" w:author="等风来" w:date="2020-09-03T10:56:04Z"/>
          <w:rFonts w:ascii="黑体" w:hAnsi="黑体" w:eastAsia="黑体" w:cs="Times New Roman"/>
          <w:sz w:val="32"/>
          <w:szCs w:val="24"/>
        </w:rPr>
      </w:pPr>
      <w:del w:id="199" w:author="等风来" w:date="2020-09-03T10:56:04Z">
        <w:r>
          <w:rPr>
            <w:rFonts w:hint="eastAsia" w:ascii="仿宋_GB2312" w:hAnsi="仿宋_GB2312" w:eastAsia="仿宋_GB2312" w:cs="Times New Roman"/>
            <w:sz w:val="32"/>
            <w:szCs w:val="32"/>
          </w:rPr>
          <w:delText>产业用地首次租赁期限为</w:delText>
        </w:r>
      </w:del>
      <w:del w:id="200" w:author="等风来" w:date="2020-09-03T10:56:04Z">
        <w:r>
          <w:rPr>
            <w:rFonts w:ascii="Times New Roman" w:hAnsi="Times New Roman" w:eastAsia="仿宋_GB2312" w:cs="Times New Roman"/>
            <w:sz w:val="32"/>
            <w:szCs w:val="24"/>
          </w:rPr>
          <w:delText>6</w:delText>
        </w:r>
      </w:del>
      <w:del w:id="201" w:author="等风来" w:date="2020-09-03T10:56:04Z">
        <w:r>
          <w:rPr>
            <w:rFonts w:hint="eastAsia" w:ascii="Times New Roman" w:hAnsi="Times New Roman" w:eastAsia="仿宋_GB2312" w:cs="Times New Roman"/>
            <w:sz w:val="32"/>
            <w:szCs w:val="24"/>
          </w:rPr>
          <w:delText>年，续租租赁期限为</w:delText>
        </w:r>
      </w:del>
      <w:del w:id="202" w:author="等风来" w:date="2020-09-03T10:56:04Z">
        <w:r>
          <w:rPr>
            <w:rFonts w:ascii="Times New Roman" w:hAnsi="Times New Roman" w:eastAsia="仿宋_GB2312" w:cs="Times New Roman"/>
            <w:sz w:val="32"/>
            <w:szCs w:val="24"/>
          </w:rPr>
          <w:delText>1-4</w:delText>
        </w:r>
      </w:del>
      <w:del w:id="203" w:author="等风来" w:date="2020-09-03T10:56:04Z">
        <w:r>
          <w:rPr>
            <w:rFonts w:hint="eastAsia" w:ascii="Times New Roman" w:hAnsi="Times New Roman" w:eastAsia="仿宋_GB2312" w:cs="Times New Roman"/>
            <w:sz w:val="32"/>
            <w:szCs w:val="24"/>
          </w:rPr>
          <w:delText>年，仅可续租1次，后续转出让年期与已租赁年期之和不超过50年。</w:delText>
        </w:r>
      </w:del>
    </w:p>
    <w:p>
      <w:pPr>
        <w:spacing w:line="600" w:lineRule="exact"/>
        <w:ind w:firstLine="640" w:firstLineChars="200"/>
        <w:rPr>
          <w:del w:id="204" w:author="等风来" w:date="2020-09-03T10:56:04Z"/>
          <w:rFonts w:ascii="Times New Roman" w:hAnsi="Times New Roman" w:eastAsia="仿宋_GB2312" w:cs="Times New Roman"/>
          <w:sz w:val="32"/>
          <w:szCs w:val="24"/>
        </w:rPr>
      </w:pPr>
      <w:del w:id="205" w:author="等风来" w:date="2020-09-03T10:56:04Z">
        <w:r>
          <w:rPr>
            <w:rFonts w:ascii="黑体" w:hAnsi="黑体" w:eastAsia="黑体" w:cs="Times New Roman"/>
            <w:sz w:val="32"/>
            <w:szCs w:val="24"/>
          </w:rPr>
          <w:delText>第</w:delText>
        </w:r>
      </w:del>
      <w:del w:id="206" w:author="等风来" w:date="2020-09-03T10:56:04Z">
        <w:r>
          <w:rPr>
            <w:rFonts w:hint="eastAsia" w:ascii="黑体" w:hAnsi="黑体" w:eastAsia="黑体" w:cs="Times New Roman"/>
            <w:sz w:val="32"/>
            <w:szCs w:val="24"/>
          </w:rPr>
          <w:delText>十五</w:delText>
        </w:r>
      </w:del>
      <w:del w:id="207" w:author="等风来" w:date="2020-09-03T10:56:04Z">
        <w:r>
          <w:rPr>
            <w:rFonts w:ascii="黑体" w:hAnsi="黑体" w:eastAsia="黑体" w:cs="Times New Roman"/>
            <w:sz w:val="32"/>
            <w:szCs w:val="24"/>
          </w:rPr>
          <w:delText>条</w:delText>
        </w:r>
      </w:del>
      <w:del w:id="208" w:author="等风来" w:date="2020-09-03T10:56:04Z">
        <w:r>
          <w:rPr>
            <w:rFonts w:hint="eastAsia" w:ascii="Times New Roman" w:hAnsi="Times New Roman" w:eastAsia="仿宋_GB2312" w:cs="Times New Roman"/>
            <w:sz w:val="32"/>
            <w:szCs w:val="24"/>
          </w:rPr>
          <w:delText xml:space="preserve">  土地供应方式</w:delText>
        </w:r>
      </w:del>
    </w:p>
    <w:p>
      <w:pPr>
        <w:spacing w:line="600" w:lineRule="exact"/>
        <w:ind w:firstLine="640" w:firstLineChars="200"/>
        <w:rPr>
          <w:del w:id="209" w:author="等风来" w:date="2020-09-03T10:56:04Z"/>
          <w:rFonts w:ascii="仿宋_GB2312" w:hAnsi="仿宋_GB2312" w:eastAsia="仿宋_GB2312" w:cs="Times New Roman"/>
          <w:sz w:val="32"/>
          <w:szCs w:val="32"/>
        </w:rPr>
      </w:pPr>
      <w:del w:id="210" w:author="等风来" w:date="2020-09-03T10:56:04Z">
        <w:r>
          <w:rPr>
            <w:rFonts w:hint="eastAsia" w:ascii="仿宋_GB2312" w:hAnsi="仿宋_GB2312" w:eastAsia="仿宋_GB2312" w:cs="Times New Roman"/>
            <w:sz w:val="32"/>
            <w:szCs w:val="32"/>
          </w:rPr>
          <w:delText>承租人在租赁期届满时（含首次租赁和续租）达到约定的转出让条件，按协议出让方式办理土地转出让手续。</w:delText>
        </w:r>
      </w:del>
    </w:p>
    <w:p>
      <w:pPr>
        <w:spacing w:line="600" w:lineRule="exact"/>
        <w:ind w:firstLine="640" w:firstLineChars="200"/>
        <w:rPr>
          <w:del w:id="211" w:author="等风来" w:date="2020-09-03T10:56:04Z"/>
          <w:rFonts w:ascii="Times New Roman" w:hAnsi="Times New Roman" w:eastAsia="仿宋_GB2312" w:cs="Times New Roman"/>
          <w:sz w:val="32"/>
          <w:szCs w:val="24"/>
        </w:rPr>
      </w:pPr>
      <w:del w:id="212" w:author="等风来" w:date="2020-09-03T10:56:04Z">
        <w:r>
          <w:rPr>
            <w:rFonts w:ascii="黑体" w:hAnsi="黑体" w:eastAsia="黑体" w:cs="Times New Roman"/>
            <w:sz w:val="32"/>
            <w:szCs w:val="24"/>
          </w:rPr>
          <w:delText>第</w:delText>
        </w:r>
      </w:del>
      <w:del w:id="213" w:author="等风来" w:date="2020-09-03T10:56:04Z">
        <w:r>
          <w:rPr>
            <w:rFonts w:hint="eastAsia" w:ascii="黑体" w:hAnsi="黑体" w:eastAsia="黑体" w:cs="Times New Roman"/>
            <w:sz w:val="32"/>
            <w:szCs w:val="24"/>
          </w:rPr>
          <w:delText>十六</w:delText>
        </w:r>
      </w:del>
      <w:del w:id="214" w:author="等风来" w:date="2020-09-03T10:56:04Z">
        <w:r>
          <w:rPr>
            <w:rFonts w:ascii="黑体" w:hAnsi="黑体" w:eastAsia="黑体" w:cs="Times New Roman"/>
            <w:sz w:val="32"/>
            <w:szCs w:val="24"/>
          </w:rPr>
          <w:delText>条</w:delText>
        </w:r>
      </w:del>
      <w:del w:id="215" w:author="等风来" w:date="2020-09-03T10:56:04Z">
        <w:r>
          <w:rPr>
            <w:rFonts w:hint="eastAsia" w:ascii="Times New Roman" w:hAnsi="Times New Roman" w:eastAsia="仿宋_GB2312" w:cs="Times New Roman"/>
            <w:sz w:val="32"/>
            <w:szCs w:val="24"/>
          </w:rPr>
          <w:delText xml:space="preserve">  土地竞拍要求</w:delText>
        </w:r>
      </w:del>
    </w:p>
    <w:p>
      <w:pPr>
        <w:spacing w:line="600" w:lineRule="exact"/>
        <w:ind w:firstLine="640" w:firstLineChars="200"/>
        <w:rPr>
          <w:del w:id="216" w:author="等风来" w:date="2020-09-03T10:56:04Z"/>
          <w:rFonts w:ascii="Times New Roman" w:hAnsi="Times New Roman" w:eastAsia="仿宋_GB2312" w:cs="Times New Roman"/>
          <w:sz w:val="32"/>
          <w:szCs w:val="24"/>
        </w:rPr>
      </w:pPr>
      <w:del w:id="217" w:author="等风来" w:date="2020-09-03T10:56:04Z">
        <w:r>
          <w:rPr>
            <w:rFonts w:ascii="Times New Roman" w:hAnsi="Times New Roman" w:eastAsia="仿宋_GB2312" w:cs="Times New Roman"/>
            <w:sz w:val="32"/>
            <w:szCs w:val="24"/>
          </w:rPr>
          <w:delText>企业参与产业用地竞拍前</w:delText>
        </w:r>
      </w:del>
      <w:del w:id="218" w:author="等风来" w:date="2020-09-03T10:56:04Z">
        <w:r>
          <w:rPr>
            <w:rFonts w:hint="eastAsia" w:ascii="Times New Roman" w:hAnsi="Times New Roman" w:eastAsia="仿宋_GB2312" w:cs="Times New Roman"/>
            <w:sz w:val="32"/>
            <w:szCs w:val="24"/>
          </w:rPr>
          <w:delText>，必须提供符合松山湖</w:delText>
        </w:r>
      </w:del>
      <w:del w:id="219" w:author="等风来" w:date="2020-09-03T10:56:04Z">
        <w:r>
          <w:rPr>
            <w:rFonts w:ascii="Times New Roman" w:hAnsi="Times New Roman" w:eastAsia="仿宋_GB2312" w:cs="Times New Roman"/>
            <w:sz w:val="32"/>
            <w:szCs w:val="24"/>
          </w:rPr>
          <w:delText>管委会产业</w:delText>
        </w:r>
      </w:del>
      <w:del w:id="220" w:author="等风来" w:date="2020-09-03T10:56:04Z">
        <w:r>
          <w:rPr>
            <w:rFonts w:hint="eastAsia" w:ascii="Times New Roman" w:hAnsi="Times New Roman" w:eastAsia="仿宋_GB2312" w:cs="Times New Roman"/>
            <w:sz w:val="32"/>
            <w:szCs w:val="24"/>
          </w:rPr>
          <w:delText>发展方向的说明</w:delText>
        </w:r>
      </w:del>
      <w:del w:id="221" w:author="等风来" w:date="2020-09-03T10:56:04Z">
        <w:r>
          <w:rPr>
            <w:rFonts w:ascii="Times New Roman" w:hAnsi="Times New Roman" w:eastAsia="仿宋_GB2312" w:cs="Times New Roman"/>
            <w:sz w:val="32"/>
            <w:szCs w:val="24"/>
          </w:rPr>
          <w:delText>文件。</w:delText>
        </w:r>
      </w:del>
    </w:p>
    <w:p>
      <w:pPr>
        <w:spacing w:line="600" w:lineRule="exact"/>
        <w:ind w:firstLine="640" w:firstLineChars="200"/>
        <w:rPr>
          <w:del w:id="222" w:author="等风来" w:date="2020-09-03T10:56:04Z"/>
          <w:rFonts w:ascii="Times New Roman" w:hAnsi="Times New Roman" w:eastAsia="仿宋_GB2312" w:cs="Times New Roman"/>
          <w:sz w:val="32"/>
          <w:szCs w:val="24"/>
        </w:rPr>
      </w:pPr>
      <w:del w:id="223" w:author="等风来" w:date="2020-09-03T10:56:04Z">
        <w:r>
          <w:rPr>
            <w:rFonts w:ascii="黑体" w:hAnsi="黑体" w:eastAsia="黑体" w:cs="Times New Roman"/>
            <w:sz w:val="32"/>
            <w:szCs w:val="24"/>
          </w:rPr>
          <w:delText>第</w:delText>
        </w:r>
      </w:del>
      <w:del w:id="224" w:author="等风来" w:date="2020-09-03T10:56:04Z">
        <w:r>
          <w:rPr>
            <w:rFonts w:hint="eastAsia" w:ascii="黑体" w:hAnsi="黑体" w:eastAsia="黑体" w:cs="Times New Roman"/>
            <w:sz w:val="32"/>
            <w:szCs w:val="24"/>
          </w:rPr>
          <w:delText>十七</w:delText>
        </w:r>
      </w:del>
      <w:del w:id="225" w:author="等风来" w:date="2020-09-03T10:56:04Z">
        <w:r>
          <w:rPr>
            <w:rFonts w:ascii="黑体" w:hAnsi="黑体" w:eastAsia="黑体" w:cs="Times New Roman"/>
            <w:sz w:val="32"/>
            <w:szCs w:val="24"/>
          </w:rPr>
          <w:delText>条</w:delText>
        </w:r>
      </w:del>
      <w:del w:id="226" w:author="等风来" w:date="2020-09-03T10:56:04Z">
        <w:r>
          <w:rPr>
            <w:rFonts w:hint="eastAsia" w:ascii="Times New Roman" w:hAnsi="Times New Roman" w:eastAsia="仿宋_GB2312" w:cs="Times New Roman"/>
            <w:sz w:val="32"/>
            <w:szCs w:val="24"/>
          </w:rPr>
          <w:delText xml:space="preserve">  土地供应价格</w:delText>
        </w:r>
      </w:del>
    </w:p>
    <w:p>
      <w:pPr>
        <w:spacing w:line="600" w:lineRule="exact"/>
        <w:ind w:firstLine="640" w:firstLineChars="200"/>
        <w:rPr>
          <w:del w:id="227" w:author="等风来" w:date="2020-09-03T10:56:04Z"/>
          <w:rFonts w:ascii="Times New Roman" w:hAnsi="Times New Roman" w:eastAsia="仿宋_GB2312" w:cs="Times New Roman"/>
          <w:sz w:val="32"/>
          <w:szCs w:val="32"/>
        </w:rPr>
      </w:pPr>
      <w:del w:id="228" w:author="等风来" w:date="2020-09-03T10:56:04Z">
        <w:r>
          <w:rPr>
            <w:rFonts w:hint="eastAsia" w:ascii="仿宋_GB2312" w:hAnsi="仿宋_GB2312" w:eastAsia="仿宋_GB2312" w:cs="Times New Roman"/>
            <w:sz w:val="32"/>
            <w:szCs w:val="32"/>
          </w:rPr>
          <w:delText>（一）</w:delText>
        </w:r>
      </w:del>
      <w:del w:id="229" w:author="等风来" w:date="2020-09-03T10:56:04Z">
        <w:r>
          <w:rPr>
            <w:rFonts w:hint="eastAsia" w:ascii="Times New Roman" w:hAnsi="Times New Roman" w:eastAsia="仿宋_GB2312" w:cs="Times New Roman"/>
            <w:sz w:val="32"/>
            <w:szCs w:val="24"/>
          </w:rPr>
          <w:delText>租赁期</w:delText>
        </w:r>
      </w:del>
      <w:del w:id="230" w:author="等风来" w:date="2020-09-03T10:56:04Z">
        <w:r>
          <w:rPr>
            <w:rFonts w:hint="eastAsia" w:ascii="仿宋_GB2312" w:hAnsi="仿宋_GB2312" w:eastAsia="仿宋_GB2312" w:cs="Times New Roman"/>
            <w:sz w:val="32"/>
            <w:szCs w:val="32"/>
          </w:rPr>
          <w:delText>租金。</w:delText>
        </w:r>
      </w:del>
      <w:del w:id="231" w:author="等风来" w:date="2020-09-03T10:56:04Z">
        <w:r>
          <w:rPr>
            <w:rFonts w:hint="eastAsia" w:ascii="Times New Roman" w:hAnsi="Times New Roman" w:eastAsia="仿宋_GB2312" w:cs="Times New Roman"/>
            <w:sz w:val="32"/>
            <w:szCs w:val="32"/>
          </w:rPr>
          <w:delText>产业用地使用权先租赁后出让的起始价为租赁时点的法定最高出让年限出让底价进行修正后确定，修正系数为租赁年期加出让年期与法定最高出让年限的比值。即：起始价=（租赁年期+出让年期）÷50×出让50年底价。</w:delText>
        </w:r>
      </w:del>
    </w:p>
    <w:p>
      <w:pPr>
        <w:widowControl w:val="0"/>
        <w:shd w:val="clear" w:color="auto" w:fill="auto"/>
        <w:snapToGrid/>
        <w:spacing w:line="600" w:lineRule="exact"/>
        <w:ind w:firstLine="640" w:firstLineChars="200"/>
        <w:rPr>
          <w:del w:id="233" w:author="等风来" w:date="2020-09-03T10:56:04Z"/>
          <w:rFonts w:ascii="仿宋_GB2312" w:hAnsi="仿宋_GB2312" w:eastAsia="仿宋_GB2312" w:cs="Times New Roman"/>
          <w:sz w:val="32"/>
          <w:szCs w:val="32"/>
        </w:rPr>
        <w:pPrChange w:id="232" w:author="等风来" w:date="2020-09-03T10:56:07Z">
          <w:pPr>
            <w:widowControl/>
            <w:shd w:val="clear" w:color="auto" w:fill="FFFFFF"/>
            <w:snapToGrid w:val="0"/>
            <w:spacing w:line="600" w:lineRule="exact"/>
            <w:ind w:firstLine="480"/>
          </w:pPr>
        </w:pPrChange>
      </w:pPr>
      <w:del w:id="234" w:author="等风来" w:date="2020-09-03T10:56:04Z">
        <w:r>
          <w:rPr>
            <w:rFonts w:hint="eastAsia" w:ascii="Times New Roman" w:hAnsi="Times New Roman" w:eastAsia="仿宋_GB2312" w:cs="Times New Roman"/>
            <w:sz w:val="32"/>
            <w:szCs w:val="24"/>
          </w:rPr>
          <w:delText>土地租赁期间租金根据最终成交金额进行修正后确定，即：总租金＝租赁年期÷（租赁年期＋出让年期）×成交价，总租金</w:delText>
        </w:r>
      </w:del>
      <w:del w:id="235" w:author="等风来" w:date="2020-09-03T10:56:04Z">
        <w:r>
          <w:rPr>
            <w:rFonts w:hint="eastAsia" w:ascii="Times New Roman" w:hAnsi="Times New Roman" w:eastAsia="仿宋_GB2312" w:cs="Times New Roman"/>
            <w:sz w:val="32"/>
            <w:szCs w:val="32"/>
          </w:rPr>
          <w:delText>一次性收取。</w:delText>
        </w:r>
      </w:del>
    </w:p>
    <w:p>
      <w:pPr>
        <w:spacing w:line="600" w:lineRule="exact"/>
        <w:ind w:firstLine="640" w:firstLineChars="200"/>
        <w:rPr>
          <w:del w:id="236" w:author="等风来" w:date="2020-09-03T10:56:04Z"/>
          <w:rFonts w:ascii="黑体" w:hAnsi="黑体" w:eastAsia="黑体" w:cs="Times New Roman"/>
          <w:sz w:val="32"/>
          <w:szCs w:val="24"/>
        </w:rPr>
      </w:pPr>
      <w:del w:id="237" w:author="等风来" w:date="2020-09-03T10:56:04Z">
        <w:r>
          <w:rPr>
            <w:rFonts w:hint="eastAsia" w:ascii="仿宋_GB2312" w:hAnsi="仿宋_GB2312" w:eastAsia="仿宋_GB2312" w:cs="Times New Roman"/>
            <w:sz w:val="32"/>
            <w:szCs w:val="32"/>
          </w:rPr>
          <w:delText>（二）</w:delText>
        </w:r>
      </w:del>
      <w:del w:id="238" w:author="等风来" w:date="2020-09-03T10:56:04Z">
        <w:r>
          <w:rPr>
            <w:rFonts w:hint="eastAsia" w:ascii="Times New Roman" w:hAnsi="Times New Roman" w:eastAsia="仿宋_GB2312" w:cs="Times New Roman"/>
            <w:sz w:val="32"/>
            <w:szCs w:val="24"/>
          </w:rPr>
          <w:delText>出让期</w:delText>
        </w:r>
      </w:del>
      <w:del w:id="239" w:author="等风来" w:date="2020-09-03T10:56:04Z">
        <w:r>
          <w:rPr>
            <w:rFonts w:hint="eastAsia" w:ascii="仿宋_GB2312" w:hAnsi="仿宋_GB2312" w:eastAsia="仿宋_GB2312" w:cs="Times New Roman"/>
            <w:sz w:val="32"/>
            <w:szCs w:val="32"/>
          </w:rPr>
          <w:delText>出让金。</w:delText>
        </w:r>
      </w:del>
      <w:del w:id="240" w:author="等风来" w:date="2020-09-03T10:56:04Z">
        <w:r>
          <w:rPr>
            <w:rFonts w:hint="eastAsia" w:ascii="Times New Roman" w:hAnsi="Times New Roman" w:eastAsia="仿宋_GB2312" w:cs="Times New Roman"/>
            <w:sz w:val="32"/>
            <w:szCs w:val="32"/>
          </w:rPr>
          <w:delText>土地出让期间出让金为最终成交金额减去租赁年期总租金。即：出让金=成交价-租赁年期总租金。</w:delText>
        </w:r>
      </w:del>
    </w:p>
    <w:p>
      <w:pPr>
        <w:spacing w:line="600" w:lineRule="exact"/>
        <w:ind w:firstLine="640" w:firstLineChars="200"/>
        <w:rPr>
          <w:del w:id="241" w:author="等风来" w:date="2020-09-03T10:56:04Z"/>
          <w:rFonts w:ascii="仿宋_GB2312" w:eastAsia="仿宋_GB2312"/>
          <w:b/>
          <w:sz w:val="32"/>
          <w:szCs w:val="32"/>
        </w:rPr>
      </w:pPr>
      <w:del w:id="242" w:author="等风来" w:date="2020-09-03T10:56:04Z">
        <w:r>
          <w:rPr>
            <w:rFonts w:ascii="黑体" w:hAnsi="黑体" w:eastAsia="黑体" w:cs="Times New Roman"/>
            <w:sz w:val="32"/>
            <w:szCs w:val="24"/>
          </w:rPr>
          <w:delText>第</w:delText>
        </w:r>
      </w:del>
      <w:del w:id="243" w:author="等风来" w:date="2020-09-03T10:56:04Z">
        <w:r>
          <w:rPr>
            <w:rFonts w:hint="eastAsia" w:ascii="黑体" w:hAnsi="黑体" w:eastAsia="黑体" w:cs="Times New Roman"/>
            <w:sz w:val="32"/>
            <w:szCs w:val="24"/>
          </w:rPr>
          <w:delText>十八</w:delText>
        </w:r>
      </w:del>
      <w:del w:id="244" w:author="等风来" w:date="2020-09-03T10:56:04Z">
        <w:r>
          <w:rPr>
            <w:rFonts w:ascii="黑体" w:hAnsi="黑体" w:eastAsia="黑体" w:cs="Times New Roman"/>
            <w:sz w:val="32"/>
            <w:szCs w:val="24"/>
          </w:rPr>
          <w:delText>条</w:delText>
        </w:r>
      </w:del>
      <w:del w:id="245" w:author="等风来" w:date="2020-09-03T10:56:04Z">
        <w:r>
          <w:rPr>
            <w:rFonts w:hint="eastAsia" w:ascii="Times New Roman" w:hAnsi="Times New Roman" w:eastAsia="仿宋_GB2312" w:cs="Times New Roman"/>
            <w:sz w:val="32"/>
            <w:szCs w:val="24"/>
          </w:rPr>
          <w:delText xml:space="preserve">  土地规划管理</w:delText>
        </w:r>
      </w:del>
    </w:p>
    <w:p>
      <w:pPr>
        <w:spacing w:line="600" w:lineRule="exact"/>
        <w:ind w:firstLine="640" w:firstLineChars="200"/>
        <w:rPr>
          <w:del w:id="246" w:author="等风来" w:date="2020-09-03T10:56:04Z"/>
          <w:rFonts w:ascii="仿宋_GB2312" w:hAnsi="仿宋_GB2312" w:eastAsia="仿宋_GB2312" w:cs="Times New Roman"/>
          <w:sz w:val="32"/>
          <w:szCs w:val="32"/>
        </w:rPr>
      </w:pPr>
      <w:del w:id="247" w:author="等风来" w:date="2020-09-03T10:56:04Z">
        <w:r>
          <w:rPr>
            <w:rFonts w:hint="eastAsia" w:ascii="Times New Roman" w:hAnsi="Times New Roman" w:eastAsia="仿宋_GB2312" w:cs="Times New Roman"/>
            <w:sz w:val="32"/>
            <w:szCs w:val="32"/>
          </w:rPr>
          <w:delText>土地租赁期间不予办理不动产权登记。</w:delText>
        </w:r>
      </w:del>
    </w:p>
    <w:p>
      <w:pPr>
        <w:spacing w:line="600" w:lineRule="exact"/>
        <w:ind w:firstLine="640" w:firstLineChars="200"/>
        <w:rPr>
          <w:del w:id="248" w:author="等风来" w:date="2020-09-03T10:56:04Z"/>
          <w:rFonts w:ascii="Times New Roman" w:hAnsi="Times New Roman" w:eastAsia="仿宋_GB2312" w:cs="Times New Roman"/>
          <w:sz w:val="32"/>
          <w:szCs w:val="24"/>
        </w:rPr>
      </w:pPr>
      <w:del w:id="249" w:author="等风来" w:date="2020-09-03T10:56:04Z">
        <w:r>
          <w:rPr>
            <w:rFonts w:ascii="黑体" w:hAnsi="黑体" w:eastAsia="黑体" w:cs="Times New Roman"/>
            <w:sz w:val="32"/>
            <w:szCs w:val="24"/>
          </w:rPr>
          <w:delText>第</w:delText>
        </w:r>
      </w:del>
      <w:del w:id="250" w:author="等风来" w:date="2020-09-03T10:56:04Z">
        <w:r>
          <w:rPr>
            <w:rFonts w:hint="eastAsia" w:ascii="黑体" w:hAnsi="黑体" w:eastAsia="黑体" w:cs="Times New Roman"/>
            <w:sz w:val="32"/>
            <w:szCs w:val="24"/>
          </w:rPr>
          <w:delText>十九</w:delText>
        </w:r>
      </w:del>
      <w:del w:id="251" w:author="等风来" w:date="2020-09-03T10:56:04Z">
        <w:r>
          <w:rPr>
            <w:rFonts w:ascii="黑体" w:hAnsi="黑体" w:eastAsia="黑体" w:cs="Times New Roman"/>
            <w:sz w:val="32"/>
            <w:szCs w:val="24"/>
          </w:rPr>
          <w:delText>条</w:delText>
        </w:r>
      </w:del>
      <w:del w:id="252" w:author="等风来" w:date="2020-09-03T10:56:04Z">
        <w:r>
          <w:rPr>
            <w:rFonts w:hint="eastAsia" w:ascii="Times New Roman" w:hAnsi="Times New Roman" w:eastAsia="仿宋_GB2312" w:cs="Times New Roman"/>
            <w:sz w:val="32"/>
            <w:szCs w:val="24"/>
          </w:rPr>
          <w:delText xml:space="preserve">  土地建设管理</w:delText>
        </w:r>
      </w:del>
    </w:p>
    <w:p>
      <w:pPr>
        <w:spacing w:line="600" w:lineRule="exact"/>
        <w:ind w:firstLine="640" w:firstLineChars="200"/>
        <w:rPr>
          <w:del w:id="253" w:author="等风来" w:date="2020-09-03T10:56:04Z"/>
          <w:rFonts w:ascii="Times New Roman" w:hAnsi="Times New Roman" w:eastAsia="仿宋_GB2312" w:cs="Times New Roman"/>
          <w:sz w:val="32"/>
          <w:szCs w:val="32"/>
        </w:rPr>
      </w:pPr>
      <w:del w:id="254" w:author="等风来" w:date="2020-09-03T10:56:04Z">
        <w:r>
          <w:rPr>
            <w:rFonts w:hint="eastAsia" w:ascii="Times New Roman" w:hAnsi="Times New Roman" w:eastAsia="仿宋_GB2312" w:cs="Times New Roman"/>
            <w:sz w:val="32"/>
            <w:szCs w:val="32"/>
          </w:rPr>
          <w:delText>承租人</w:delText>
        </w:r>
      </w:del>
      <w:del w:id="255" w:author="等风来" w:date="2020-09-03T10:56:04Z">
        <w:r>
          <w:rPr>
            <w:rFonts w:ascii="仿宋_GB2312" w:hAnsi="仿宋_GB2312" w:eastAsia="仿宋_GB2312" w:cs="仿宋_GB2312"/>
            <w:kern w:val="0"/>
            <w:sz w:val="32"/>
            <w:szCs w:val="32"/>
          </w:rPr>
          <w:delText>一次性全额缴清土地租金后，向</w:delText>
        </w:r>
      </w:del>
      <w:del w:id="256" w:author="等风来" w:date="2020-09-03T10:56:04Z">
        <w:r>
          <w:rPr>
            <w:rFonts w:hint="eastAsia" w:ascii="Times New Roman" w:hAnsi="Times New Roman" w:eastAsia="仿宋_GB2312" w:cs="Times New Roman"/>
            <w:sz w:val="32"/>
            <w:szCs w:val="32"/>
          </w:rPr>
          <w:delText>松山湖自然资源局</w:delText>
        </w:r>
      </w:del>
      <w:del w:id="257" w:author="等风来" w:date="2020-09-03T10:56:04Z">
        <w:r>
          <w:rPr>
            <w:rFonts w:ascii="仿宋_GB2312" w:hAnsi="仿宋_GB2312" w:eastAsia="仿宋_GB2312" w:cs="仿宋_GB2312"/>
            <w:kern w:val="0"/>
            <w:sz w:val="32"/>
            <w:szCs w:val="32"/>
          </w:rPr>
          <w:delText>申请办理国有土地租赁登记，</w:delText>
        </w:r>
      </w:del>
      <w:del w:id="258" w:author="等风来" w:date="2020-09-03T10:56:04Z">
        <w:r>
          <w:rPr>
            <w:rFonts w:hint="eastAsia" w:ascii="仿宋_GB2312" w:hAnsi="仿宋_GB2312" w:eastAsia="仿宋_GB2312" w:cs="仿宋_GB2312"/>
            <w:kern w:val="0"/>
            <w:sz w:val="32"/>
            <w:szCs w:val="32"/>
          </w:rPr>
          <w:delText>并</w:delText>
        </w:r>
      </w:del>
      <w:del w:id="259" w:author="等风来" w:date="2020-09-03T10:56:04Z">
        <w:r>
          <w:rPr>
            <w:rFonts w:hint="eastAsia" w:ascii="Times New Roman" w:hAnsi="Times New Roman" w:eastAsia="仿宋_GB2312" w:cs="Times New Roman"/>
            <w:sz w:val="32"/>
            <w:szCs w:val="32"/>
          </w:rPr>
          <w:delText>持租赁合同和租金缴纳凭证、完税证明等材料，向园区自然资源局申领建设用地规划许可证、建设用地批准书。</w:delText>
        </w:r>
      </w:del>
    </w:p>
    <w:p>
      <w:pPr>
        <w:spacing w:line="600" w:lineRule="exact"/>
        <w:ind w:firstLine="640" w:firstLineChars="200"/>
        <w:rPr>
          <w:del w:id="260" w:author="等风来" w:date="2020-09-03T10:56:04Z"/>
          <w:rFonts w:ascii="Times New Roman" w:hAnsi="Times New Roman" w:eastAsia="仿宋_GB2312" w:cs="Times New Roman"/>
          <w:sz w:val="32"/>
          <w:szCs w:val="24"/>
        </w:rPr>
      </w:pPr>
      <w:del w:id="261" w:author="等风来" w:date="2020-09-03T10:56:04Z">
        <w:r>
          <w:rPr>
            <w:rFonts w:ascii="黑体" w:hAnsi="黑体" w:eastAsia="黑体" w:cs="Times New Roman"/>
            <w:sz w:val="32"/>
            <w:szCs w:val="24"/>
          </w:rPr>
          <w:delText>第</w:delText>
        </w:r>
      </w:del>
      <w:del w:id="262" w:author="等风来" w:date="2020-09-03T10:56:04Z">
        <w:r>
          <w:rPr>
            <w:rFonts w:hint="eastAsia" w:ascii="黑体" w:hAnsi="黑体" w:eastAsia="黑体" w:cs="Times New Roman"/>
            <w:sz w:val="32"/>
            <w:szCs w:val="24"/>
          </w:rPr>
          <w:delText>二十</w:delText>
        </w:r>
      </w:del>
      <w:del w:id="263" w:author="等风来" w:date="2020-09-03T10:56:04Z">
        <w:r>
          <w:rPr>
            <w:rFonts w:ascii="黑体" w:hAnsi="黑体" w:eastAsia="黑体" w:cs="Times New Roman"/>
            <w:sz w:val="32"/>
            <w:szCs w:val="24"/>
          </w:rPr>
          <w:delText>条</w:delText>
        </w:r>
      </w:del>
      <w:del w:id="264" w:author="等风来" w:date="2020-09-03T10:56:04Z">
        <w:r>
          <w:rPr>
            <w:rFonts w:hint="eastAsia" w:ascii="Times New Roman" w:hAnsi="Times New Roman" w:eastAsia="仿宋_GB2312" w:cs="Times New Roman"/>
            <w:sz w:val="32"/>
            <w:szCs w:val="24"/>
          </w:rPr>
          <w:delText xml:space="preserve">  土地和建筑物用途管理</w:delText>
        </w:r>
      </w:del>
    </w:p>
    <w:p>
      <w:pPr>
        <w:spacing w:line="600" w:lineRule="exact"/>
        <w:ind w:firstLine="640" w:firstLineChars="200"/>
        <w:rPr>
          <w:del w:id="265" w:author="等风来" w:date="2020-09-03T10:56:04Z"/>
          <w:rFonts w:ascii="Times New Roman" w:hAnsi="Times New Roman" w:eastAsia="仿宋_GB2312" w:cs="Times New Roman"/>
          <w:sz w:val="32"/>
          <w:szCs w:val="32"/>
        </w:rPr>
      </w:pPr>
      <w:del w:id="266" w:author="等风来" w:date="2020-09-03T10:56:04Z">
        <w:r>
          <w:rPr>
            <w:rFonts w:hint="eastAsia" w:ascii="Times New Roman" w:hAnsi="Times New Roman" w:eastAsia="仿宋_GB2312" w:cs="Times New Roman"/>
            <w:sz w:val="32"/>
            <w:szCs w:val="32"/>
          </w:rPr>
          <w:delText>以先租赁后出让方式供应的产业用地及地上建筑物在土地租赁期间不得办理转租、转让、抵押。</w:delText>
        </w:r>
      </w:del>
    </w:p>
    <w:p>
      <w:pPr>
        <w:spacing w:line="600" w:lineRule="exact"/>
        <w:ind w:firstLine="640" w:firstLineChars="200"/>
        <w:rPr>
          <w:del w:id="267" w:author="等风来" w:date="2020-09-03T10:56:04Z"/>
          <w:rFonts w:ascii="Times New Roman" w:hAnsi="Times New Roman" w:eastAsia="仿宋_GB2312" w:cs="Times New Roman"/>
          <w:sz w:val="32"/>
          <w:szCs w:val="24"/>
        </w:rPr>
      </w:pPr>
      <w:del w:id="268" w:author="等风来" w:date="2020-09-03T10:56:04Z">
        <w:r>
          <w:rPr>
            <w:rFonts w:ascii="黑体" w:hAnsi="黑体" w:eastAsia="黑体" w:cs="Times New Roman"/>
            <w:sz w:val="32"/>
            <w:szCs w:val="24"/>
          </w:rPr>
          <w:delText>第</w:delText>
        </w:r>
      </w:del>
      <w:del w:id="269" w:author="等风来" w:date="2020-09-03T10:56:04Z">
        <w:r>
          <w:rPr>
            <w:rFonts w:hint="eastAsia" w:ascii="黑体" w:hAnsi="黑体" w:eastAsia="黑体" w:cs="Times New Roman"/>
            <w:sz w:val="32"/>
            <w:szCs w:val="24"/>
          </w:rPr>
          <w:delText>二十一</w:delText>
        </w:r>
      </w:del>
      <w:del w:id="270" w:author="等风来" w:date="2020-09-03T10:56:04Z">
        <w:r>
          <w:rPr>
            <w:rFonts w:ascii="黑体" w:hAnsi="黑体" w:eastAsia="黑体" w:cs="Times New Roman"/>
            <w:sz w:val="32"/>
            <w:szCs w:val="24"/>
          </w:rPr>
          <w:delText>条</w:delText>
        </w:r>
      </w:del>
      <w:del w:id="271" w:author="等风来" w:date="2020-09-03T10:56:04Z">
        <w:r>
          <w:rPr>
            <w:rFonts w:hint="eastAsia" w:ascii="Times New Roman" w:hAnsi="Times New Roman" w:eastAsia="仿宋_GB2312" w:cs="Times New Roman"/>
            <w:sz w:val="32"/>
            <w:szCs w:val="24"/>
          </w:rPr>
          <w:delText xml:space="preserve">  用地退出管理</w:delText>
        </w:r>
      </w:del>
    </w:p>
    <w:p>
      <w:pPr>
        <w:spacing w:line="600" w:lineRule="exact"/>
        <w:ind w:firstLine="640" w:firstLineChars="200"/>
        <w:rPr>
          <w:del w:id="272" w:author="等风来" w:date="2020-09-03T10:56:04Z"/>
          <w:rFonts w:ascii="仿宋_GB2312" w:hAnsi="仿宋_GB2312" w:eastAsia="仿宋_GB2312" w:cs="Times New Roman"/>
          <w:sz w:val="32"/>
          <w:szCs w:val="32"/>
        </w:rPr>
      </w:pPr>
      <w:del w:id="273" w:author="等风来" w:date="2020-09-03T10:56:04Z">
        <w:r>
          <w:rPr>
            <w:rFonts w:hint="eastAsia" w:ascii="仿宋_GB2312" w:hAnsi="仿宋_GB2312" w:eastAsia="仿宋_GB2312" w:cs="Times New Roman"/>
            <w:sz w:val="32"/>
            <w:szCs w:val="32"/>
          </w:rPr>
          <w:delText>（一）土地退出情形</w:delText>
        </w:r>
      </w:del>
    </w:p>
    <w:p>
      <w:pPr>
        <w:spacing w:line="600" w:lineRule="exact"/>
        <w:ind w:firstLine="640" w:firstLineChars="200"/>
        <w:rPr>
          <w:del w:id="274" w:author="等风来" w:date="2020-09-03T10:56:04Z"/>
          <w:rFonts w:ascii="仿宋_GB2312" w:hAnsi="仿宋_GB2312" w:eastAsia="仿宋_GB2312" w:cs="Times New Roman"/>
          <w:sz w:val="32"/>
          <w:szCs w:val="32"/>
        </w:rPr>
      </w:pPr>
      <w:del w:id="275" w:author="等风来" w:date="2020-09-03T10:56:04Z">
        <w:r>
          <w:rPr>
            <w:rFonts w:hint="eastAsia" w:ascii="仿宋_GB2312" w:hAnsi="仿宋_GB2312" w:eastAsia="仿宋_GB2312" w:cs="Times New Roman"/>
            <w:sz w:val="32"/>
            <w:szCs w:val="32"/>
          </w:rPr>
          <w:delText>先租赁后出让产业项目出现以下情形之一，松山湖管委会有权按照《</w:delText>
        </w:r>
      </w:del>
      <w:del w:id="276" w:author="等风来" w:date="2020-09-03T10:56:04Z">
        <w:r>
          <w:rPr>
            <w:rFonts w:hint="eastAsia" w:ascii="Times New Roman" w:hAnsi="Times New Roman" w:eastAsia="仿宋_GB2312" w:cs="Times New Roman"/>
            <w:sz w:val="32"/>
            <w:szCs w:val="32"/>
          </w:rPr>
          <w:delText>租赁合同》约定</w:delText>
        </w:r>
      </w:del>
      <w:del w:id="277" w:author="等风来" w:date="2020-09-03T10:56:04Z">
        <w:r>
          <w:rPr>
            <w:rFonts w:hint="eastAsia" w:ascii="仿宋_GB2312" w:hAnsi="仿宋_GB2312" w:eastAsia="仿宋_GB2312" w:cs="Times New Roman"/>
            <w:sz w:val="32"/>
            <w:szCs w:val="32"/>
          </w:rPr>
          <w:delText>收回承租人土地使用权：</w:delText>
        </w:r>
      </w:del>
    </w:p>
    <w:p>
      <w:pPr>
        <w:spacing w:line="600" w:lineRule="exact"/>
        <w:ind w:firstLine="640" w:firstLineChars="200"/>
        <w:rPr>
          <w:del w:id="278" w:author="等风来" w:date="2020-09-03T10:56:04Z"/>
          <w:rFonts w:ascii="仿宋_GB2312" w:hAnsi="仿宋_GB2312" w:eastAsia="仿宋_GB2312" w:cs="Times New Roman"/>
          <w:sz w:val="32"/>
          <w:szCs w:val="32"/>
        </w:rPr>
      </w:pPr>
      <w:del w:id="279" w:author="等风来" w:date="2020-09-03T10:56:04Z">
        <w:r>
          <w:rPr>
            <w:rFonts w:ascii="Times New Roman" w:hAnsi="Times New Roman" w:eastAsia="仿宋_GB2312" w:cs="Times New Roman"/>
            <w:sz w:val="32"/>
            <w:szCs w:val="32"/>
          </w:rPr>
          <w:delText>1.</w:delText>
        </w:r>
      </w:del>
      <w:del w:id="280" w:author="等风来" w:date="2020-09-03T10:56:04Z">
        <w:r>
          <w:rPr>
            <w:rFonts w:hint="eastAsia" w:ascii="仿宋_GB2312" w:hAnsi="仿宋_GB2312" w:eastAsia="仿宋_GB2312" w:cs="Times New Roman"/>
            <w:sz w:val="32"/>
            <w:szCs w:val="32"/>
          </w:rPr>
          <w:delText>承租人主动放弃土地租赁权和使用权；</w:delText>
        </w:r>
      </w:del>
    </w:p>
    <w:p>
      <w:pPr>
        <w:spacing w:line="600" w:lineRule="exact"/>
        <w:ind w:firstLine="640" w:firstLineChars="200"/>
        <w:rPr>
          <w:del w:id="281" w:author="等风来" w:date="2020-09-03T10:56:04Z"/>
          <w:rFonts w:ascii="仿宋_GB2312" w:hAnsi="仿宋_GB2312" w:eastAsia="仿宋_GB2312" w:cs="Times New Roman"/>
          <w:sz w:val="32"/>
          <w:szCs w:val="32"/>
        </w:rPr>
      </w:pPr>
      <w:del w:id="282" w:author="等风来" w:date="2020-09-03T10:56:04Z">
        <w:r>
          <w:rPr>
            <w:rFonts w:hint="eastAsia" w:ascii="Times New Roman" w:hAnsi="Times New Roman" w:eastAsia="仿宋_GB2312" w:cs="Times New Roman"/>
            <w:sz w:val="32"/>
            <w:szCs w:val="32"/>
          </w:rPr>
          <w:delText>2</w:delText>
        </w:r>
      </w:del>
      <w:del w:id="283" w:author="等风来" w:date="2020-09-03T10:56:04Z">
        <w:r>
          <w:rPr>
            <w:rFonts w:ascii="Times New Roman" w:hAnsi="Times New Roman" w:eastAsia="仿宋_GB2312" w:cs="Times New Roman"/>
            <w:sz w:val="32"/>
            <w:szCs w:val="32"/>
          </w:rPr>
          <w:delText>.</w:delText>
        </w:r>
      </w:del>
      <w:del w:id="284" w:author="等风来" w:date="2020-09-03T10:56:04Z">
        <w:r>
          <w:rPr>
            <w:rFonts w:hint="eastAsia" w:ascii="仿宋_GB2312" w:hAnsi="仿宋_GB2312" w:eastAsia="仿宋_GB2312" w:cs="Times New Roman"/>
            <w:sz w:val="32"/>
            <w:szCs w:val="32"/>
          </w:rPr>
          <w:delText xml:space="preserve"> 承租人在续租期届满后仍未达到租赁转出让条件；</w:delText>
        </w:r>
      </w:del>
    </w:p>
    <w:p>
      <w:pPr>
        <w:spacing w:line="600" w:lineRule="exact"/>
        <w:ind w:firstLine="640" w:firstLineChars="200"/>
        <w:rPr>
          <w:del w:id="285" w:author="等风来" w:date="2020-09-03T10:56:04Z"/>
          <w:rFonts w:ascii="Times New Roman" w:hAnsi="Times New Roman" w:eastAsia="仿宋_GB2312" w:cs="Times New Roman"/>
          <w:sz w:val="32"/>
          <w:szCs w:val="32"/>
        </w:rPr>
      </w:pPr>
      <w:del w:id="286" w:author="等风来" w:date="2020-09-03T10:56:04Z">
        <w:r>
          <w:rPr>
            <w:rFonts w:hint="eastAsia" w:ascii="Times New Roman" w:hAnsi="Times New Roman" w:eastAsia="仿宋_GB2312" w:cs="Times New Roman"/>
            <w:sz w:val="32"/>
            <w:szCs w:val="32"/>
          </w:rPr>
          <w:delText>3</w:delText>
        </w:r>
      </w:del>
      <w:del w:id="287" w:author="等风来" w:date="2020-09-03T10:56:04Z">
        <w:r>
          <w:rPr>
            <w:rFonts w:ascii="Times New Roman" w:hAnsi="Times New Roman" w:eastAsia="仿宋_GB2312" w:cs="Times New Roman"/>
            <w:sz w:val="32"/>
            <w:szCs w:val="32"/>
          </w:rPr>
          <w:delText>.</w:delText>
        </w:r>
      </w:del>
      <w:del w:id="288" w:author="等风来" w:date="2020-09-03T10:56:04Z">
        <w:r>
          <w:rPr>
            <w:rFonts w:hint="eastAsia" w:ascii="Times New Roman" w:hAnsi="Times New Roman" w:eastAsia="仿宋_GB2312" w:cs="Times New Roman"/>
            <w:sz w:val="32"/>
            <w:szCs w:val="24"/>
          </w:rPr>
          <w:delText xml:space="preserve"> </w:delText>
        </w:r>
      </w:del>
      <w:del w:id="289" w:author="等风来" w:date="2020-09-03T10:56:04Z">
        <w:r>
          <w:rPr>
            <w:rFonts w:hint="eastAsia" w:ascii="Times New Roman" w:hAnsi="Times New Roman" w:eastAsia="仿宋_GB2312" w:cs="Times New Roman"/>
            <w:sz w:val="32"/>
            <w:szCs w:val="32"/>
          </w:rPr>
          <w:delText>承租人未按照</w:delText>
        </w:r>
      </w:del>
      <w:del w:id="290" w:author="等风来" w:date="2020-09-03T10:56:04Z">
        <w:r>
          <w:rPr>
            <w:rFonts w:hint="eastAsia" w:ascii="仿宋_GB2312" w:hAnsi="仿宋_GB2312" w:eastAsia="仿宋_GB2312" w:cs="Times New Roman"/>
            <w:sz w:val="32"/>
            <w:szCs w:val="32"/>
          </w:rPr>
          <w:delText>《</w:delText>
        </w:r>
      </w:del>
      <w:del w:id="291" w:author="等风来" w:date="2020-09-03T10:56:04Z">
        <w:r>
          <w:rPr>
            <w:rFonts w:hint="eastAsia" w:ascii="Times New Roman" w:hAnsi="Times New Roman" w:eastAsia="仿宋_GB2312" w:cs="Times New Roman"/>
            <w:sz w:val="32"/>
            <w:szCs w:val="32"/>
          </w:rPr>
          <w:delText>租赁合同》约定的动工、竣工期限进行开发建设，逾期未动工、竣工，或未按松山湖自然资源局批准同意延期的动工、竣工期限进行开发建设；</w:delText>
        </w:r>
      </w:del>
    </w:p>
    <w:p>
      <w:pPr>
        <w:spacing w:line="600" w:lineRule="exact"/>
        <w:ind w:firstLine="640" w:firstLineChars="200"/>
        <w:rPr>
          <w:del w:id="292" w:author="等风来" w:date="2020-09-03T10:56:04Z"/>
          <w:rFonts w:ascii="Times New Roman" w:hAnsi="Times New Roman" w:eastAsia="仿宋_GB2312" w:cs="Times New Roman"/>
          <w:sz w:val="32"/>
          <w:szCs w:val="32"/>
        </w:rPr>
      </w:pPr>
      <w:del w:id="293" w:author="等风来" w:date="2020-09-03T10:56:04Z">
        <w:r>
          <w:rPr>
            <w:rFonts w:hint="eastAsia" w:ascii="Times New Roman" w:hAnsi="Times New Roman" w:eastAsia="仿宋_GB2312" w:cs="Times New Roman"/>
            <w:sz w:val="32"/>
            <w:szCs w:val="32"/>
          </w:rPr>
          <w:delText>4</w:delText>
        </w:r>
      </w:del>
      <w:del w:id="294" w:author="等风来" w:date="2020-09-03T10:56:04Z">
        <w:r>
          <w:rPr>
            <w:rFonts w:ascii="Times New Roman" w:hAnsi="Times New Roman" w:eastAsia="仿宋_GB2312" w:cs="Times New Roman"/>
            <w:sz w:val="32"/>
            <w:szCs w:val="32"/>
          </w:rPr>
          <w:delText>.</w:delText>
        </w:r>
      </w:del>
      <w:del w:id="295" w:author="等风来" w:date="2020-09-03T10:56:04Z">
        <w:r>
          <w:rPr>
            <w:rFonts w:hint="eastAsia" w:ascii="Times New Roman" w:hAnsi="Times New Roman" w:eastAsia="仿宋_GB2312" w:cs="Times New Roman"/>
            <w:sz w:val="32"/>
            <w:szCs w:val="32"/>
          </w:rPr>
          <w:delText xml:space="preserve"> 土地租赁期间，承租人改变土地用途；</w:delText>
        </w:r>
      </w:del>
    </w:p>
    <w:p>
      <w:pPr>
        <w:spacing w:line="600" w:lineRule="exact"/>
        <w:ind w:firstLine="640" w:firstLineChars="200"/>
        <w:rPr>
          <w:del w:id="296" w:author="等风来" w:date="2020-09-03T10:56:04Z"/>
          <w:rFonts w:ascii="Times New Roman" w:hAnsi="Times New Roman" w:eastAsia="仿宋_GB2312" w:cs="Times New Roman"/>
          <w:sz w:val="32"/>
          <w:szCs w:val="32"/>
        </w:rPr>
      </w:pPr>
      <w:del w:id="297" w:author="等风来" w:date="2020-09-03T10:56:04Z">
        <w:r>
          <w:rPr>
            <w:rFonts w:hint="eastAsia" w:ascii="Times New Roman" w:hAnsi="Times New Roman" w:eastAsia="仿宋_GB2312" w:cs="Times New Roman"/>
            <w:sz w:val="32"/>
            <w:szCs w:val="32"/>
          </w:rPr>
          <w:delText>5. 承租人租赁期间将土地转租、转让、抵押；</w:delText>
        </w:r>
      </w:del>
    </w:p>
    <w:p>
      <w:pPr>
        <w:spacing w:line="600" w:lineRule="exact"/>
        <w:ind w:firstLine="640" w:firstLineChars="200"/>
        <w:rPr>
          <w:del w:id="298" w:author="等风来" w:date="2020-09-03T10:56:04Z"/>
          <w:rFonts w:ascii="仿宋_GB2312" w:hAnsi="仿宋_GB2312" w:eastAsia="仿宋_GB2312" w:cs="Times New Roman"/>
          <w:sz w:val="32"/>
          <w:szCs w:val="32"/>
        </w:rPr>
      </w:pPr>
      <w:del w:id="299" w:author="等风来" w:date="2020-09-03T10:56:04Z">
        <w:r>
          <w:rPr>
            <w:rFonts w:hint="eastAsia" w:ascii="Times New Roman" w:hAnsi="Times New Roman" w:eastAsia="仿宋_GB2312" w:cs="Times New Roman"/>
            <w:sz w:val="32"/>
            <w:szCs w:val="32"/>
          </w:rPr>
          <w:delText>6. 因承租人原因无法继续经营或使用土地</w:delText>
        </w:r>
      </w:del>
    </w:p>
    <w:p>
      <w:pPr>
        <w:spacing w:line="600" w:lineRule="exact"/>
        <w:ind w:firstLine="640" w:firstLineChars="200"/>
        <w:rPr>
          <w:del w:id="300" w:author="等风来" w:date="2020-09-03T10:56:04Z"/>
          <w:rFonts w:ascii="仿宋_GB2312" w:hAnsi="仿宋_GB2312" w:eastAsia="仿宋_GB2312" w:cs="Times New Roman"/>
          <w:sz w:val="32"/>
          <w:szCs w:val="32"/>
        </w:rPr>
      </w:pPr>
      <w:del w:id="301" w:author="等风来" w:date="2020-09-03T10:56:04Z">
        <w:r>
          <w:rPr>
            <w:rFonts w:hint="eastAsia" w:ascii="仿宋_GB2312" w:hAnsi="仿宋_GB2312" w:eastAsia="仿宋_GB2312" w:cs="Times New Roman"/>
            <w:sz w:val="32"/>
            <w:szCs w:val="32"/>
          </w:rPr>
          <w:delText>（二）土地退出方式</w:delText>
        </w:r>
      </w:del>
    </w:p>
    <w:p>
      <w:pPr>
        <w:spacing w:line="600" w:lineRule="exact"/>
        <w:ind w:firstLine="640" w:firstLineChars="200"/>
        <w:rPr>
          <w:del w:id="302" w:author="等风来" w:date="2020-09-03T10:56:04Z"/>
          <w:rFonts w:ascii="Times New Roman" w:hAnsi="Times New Roman" w:eastAsia="仿宋_GB2312" w:cs="Times New Roman"/>
          <w:sz w:val="32"/>
          <w:szCs w:val="32"/>
        </w:rPr>
      </w:pPr>
      <w:del w:id="303" w:author="等风来" w:date="2020-09-03T10:56:04Z">
        <w:r>
          <w:rPr>
            <w:rFonts w:ascii="Times New Roman" w:hAnsi="Times New Roman" w:eastAsia="仿宋_GB2312" w:cs="Times New Roman"/>
            <w:sz w:val="32"/>
            <w:szCs w:val="32"/>
          </w:rPr>
          <w:delText>1.</w:delText>
        </w:r>
      </w:del>
      <w:del w:id="304" w:author="等风来" w:date="2020-09-03T10:56:04Z">
        <w:r>
          <w:rPr>
            <w:rFonts w:hint="eastAsia" w:ascii="Times New Roman" w:hAnsi="Times New Roman" w:eastAsia="仿宋_GB2312" w:cs="Times New Roman"/>
            <w:sz w:val="32"/>
            <w:szCs w:val="32"/>
          </w:rPr>
          <w:delText>承租土地使用权由松山湖管委会按照合同约定无偿收回。</w:delText>
        </w:r>
      </w:del>
    </w:p>
    <w:p>
      <w:pPr>
        <w:spacing w:line="600" w:lineRule="exact"/>
        <w:ind w:firstLine="640" w:firstLineChars="200"/>
        <w:rPr>
          <w:rFonts w:ascii="Times New Roman" w:hAnsi="Times New Roman" w:eastAsia="仿宋_GB2312" w:cs="Times New Roman"/>
          <w:sz w:val="32"/>
          <w:szCs w:val="24"/>
        </w:rPr>
      </w:pPr>
      <w:del w:id="305" w:author="等风来" w:date="2020-09-03T10:56:04Z">
        <w:r>
          <w:rPr>
            <w:rFonts w:hint="eastAsia" w:ascii="Times New Roman" w:hAnsi="Times New Roman" w:eastAsia="仿宋_GB2312" w:cs="Times New Roman"/>
            <w:sz w:val="32"/>
            <w:szCs w:val="32"/>
          </w:rPr>
          <w:delText>2</w:delText>
        </w:r>
      </w:del>
      <w:del w:id="306" w:author="等风来" w:date="2020-09-03T10:56:04Z">
        <w:r>
          <w:rPr>
            <w:rFonts w:ascii="Times New Roman" w:hAnsi="Times New Roman" w:eastAsia="仿宋_GB2312" w:cs="Times New Roman"/>
            <w:sz w:val="32"/>
            <w:szCs w:val="32"/>
          </w:rPr>
          <w:delText>.</w:delText>
        </w:r>
      </w:del>
      <w:del w:id="307" w:author="等风来" w:date="2020-09-03T10:56:04Z">
        <w:r>
          <w:rPr>
            <w:rFonts w:hint="eastAsia" w:ascii="Times New Roman" w:hAnsi="Times New Roman" w:eastAsia="仿宋_GB2312" w:cs="Times New Roman"/>
            <w:sz w:val="32"/>
            <w:szCs w:val="32"/>
          </w:rPr>
          <w:delText>对地上建筑物的赔偿，可根据合同约定采取残值补偿、无偿收回、由承租人恢复原状等方式处置。</w:delText>
        </w:r>
      </w:del>
    </w:p>
    <w:p>
      <w:pPr>
        <w:spacing w:line="600" w:lineRule="exact"/>
        <w:jc w:val="center"/>
        <w:rPr>
          <w:rFonts w:ascii="黑体" w:hAnsi="黑体" w:eastAsia="黑体" w:cs="Times New Roman"/>
          <w:sz w:val="32"/>
          <w:szCs w:val="24"/>
        </w:rPr>
      </w:pPr>
    </w:p>
    <w:p>
      <w:pPr>
        <w:spacing w:line="600" w:lineRule="exact"/>
        <w:jc w:val="center"/>
        <w:rPr>
          <w:rFonts w:ascii="黑体" w:hAnsi="黑体" w:eastAsia="黑体" w:cs="Times New Roman"/>
          <w:sz w:val="32"/>
          <w:szCs w:val="24"/>
        </w:rPr>
      </w:pPr>
      <w:r>
        <w:rPr>
          <w:rFonts w:ascii="黑体" w:hAnsi="黑体" w:eastAsia="黑体" w:cs="Times New Roman"/>
          <w:sz w:val="32"/>
          <w:szCs w:val="24"/>
        </w:rPr>
        <w:t>第</w:t>
      </w:r>
      <w:del w:id="308" w:author="等风来" w:date="2020-09-03T10:56:12Z">
        <w:r>
          <w:rPr>
            <w:rFonts w:hint="eastAsia" w:ascii="黑体" w:hAnsi="黑体" w:eastAsia="黑体" w:cs="Times New Roman"/>
            <w:sz w:val="32"/>
            <w:szCs w:val="24"/>
          </w:rPr>
          <w:delText>五</w:delText>
        </w:r>
      </w:del>
      <w:ins w:id="309" w:author="等风来" w:date="2020-09-03T10:56:12Z">
        <w:r>
          <w:rPr>
            <w:rFonts w:hint="eastAsia" w:ascii="黑体" w:hAnsi="黑体" w:eastAsia="黑体" w:cs="Times New Roman"/>
            <w:sz w:val="32"/>
            <w:szCs w:val="24"/>
            <w:lang w:eastAsia="zh-CN"/>
          </w:rPr>
          <w:t>三</w:t>
        </w:r>
      </w:ins>
      <w:r>
        <w:rPr>
          <w:rFonts w:ascii="黑体" w:hAnsi="黑体" w:eastAsia="黑体" w:cs="Times New Roman"/>
          <w:sz w:val="32"/>
          <w:szCs w:val="24"/>
        </w:rPr>
        <w:t>章</w:t>
      </w:r>
      <w:r>
        <w:rPr>
          <w:rFonts w:hint="eastAsia" w:ascii="黑体" w:hAnsi="黑体" w:eastAsia="黑体" w:cs="Times New Roman"/>
          <w:sz w:val="32"/>
          <w:szCs w:val="24"/>
        </w:rPr>
        <w:t xml:space="preserve">  </w:t>
      </w:r>
      <w:r>
        <w:rPr>
          <w:rFonts w:ascii="黑体" w:hAnsi="黑体" w:eastAsia="黑体" w:cs="Times New Roman"/>
          <w:sz w:val="32"/>
          <w:szCs w:val="24"/>
        </w:rPr>
        <w:t>附  则</w:t>
      </w:r>
    </w:p>
    <w:p>
      <w:pPr>
        <w:spacing w:line="600" w:lineRule="exact"/>
        <w:rPr>
          <w:rFonts w:ascii="Times New Roman" w:hAnsi="Times New Roman" w:eastAsia="仿宋_GB2312" w:cs="Times New Roman"/>
          <w:sz w:val="32"/>
          <w:szCs w:val="24"/>
        </w:rPr>
      </w:pPr>
    </w:p>
    <w:p>
      <w:pPr>
        <w:spacing w:line="600" w:lineRule="exact"/>
        <w:ind w:firstLine="640" w:firstLineChars="200"/>
        <w:rPr>
          <w:rFonts w:ascii="Times New Roman" w:hAnsi="Times New Roman" w:eastAsia="仿宋_GB2312" w:cs="Times New Roman"/>
          <w:sz w:val="32"/>
          <w:szCs w:val="24"/>
        </w:rPr>
      </w:pPr>
      <w:r>
        <w:rPr>
          <w:rFonts w:ascii="黑体" w:hAnsi="黑体" w:eastAsia="黑体" w:cs="Times New Roman"/>
          <w:sz w:val="32"/>
          <w:szCs w:val="24"/>
        </w:rPr>
        <w:t>第</w:t>
      </w:r>
      <w:del w:id="310" w:author="等风来" w:date="2020-09-03T10:57:36Z">
        <w:r>
          <w:rPr>
            <w:rFonts w:hint="eastAsia" w:ascii="黑体" w:hAnsi="黑体" w:eastAsia="黑体" w:cs="Times New Roman"/>
            <w:sz w:val="32"/>
            <w:szCs w:val="24"/>
          </w:rPr>
          <w:delText>二</w:delText>
        </w:r>
      </w:del>
      <w:r>
        <w:rPr>
          <w:rFonts w:hint="eastAsia" w:ascii="黑体" w:hAnsi="黑体" w:eastAsia="黑体" w:cs="Times New Roman"/>
          <w:sz w:val="32"/>
          <w:szCs w:val="24"/>
        </w:rPr>
        <w:t>十</w:t>
      </w:r>
      <w:del w:id="311" w:author="等风来" w:date="2020-09-03T10:57:37Z">
        <w:r>
          <w:rPr>
            <w:rFonts w:hint="eastAsia" w:ascii="黑体" w:hAnsi="黑体" w:eastAsia="黑体" w:cs="Times New Roman"/>
            <w:sz w:val="32"/>
            <w:szCs w:val="24"/>
          </w:rPr>
          <w:delText>二</w:delText>
        </w:r>
      </w:del>
      <w:r>
        <w:rPr>
          <w:rFonts w:ascii="黑体" w:hAnsi="黑体" w:eastAsia="黑体" w:cs="Times New Roman"/>
          <w:sz w:val="32"/>
          <w:szCs w:val="24"/>
        </w:rPr>
        <w:t>条</w:t>
      </w:r>
      <w:r>
        <w:rPr>
          <w:rFonts w:hint="eastAsia" w:ascii="Times New Roman" w:hAnsi="Times New Roman" w:eastAsia="仿宋_GB2312" w:cs="Times New Roman"/>
          <w:sz w:val="32"/>
          <w:szCs w:val="24"/>
        </w:rPr>
        <w:t xml:space="preserve">  </w:t>
      </w:r>
      <w:r>
        <w:rPr>
          <w:rFonts w:ascii="Times New Roman" w:hAnsi="Times New Roman" w:eastAsia="仿宋_GB2312" w:cs="Times New Roman"/>
          <w:sz w:val="32"/>
          <w:szCs w:val="24"/>
        </w:rPr>
        <w:t>本</w:t>
      </w:r>
      <w:r>
        <w:rPr>
          <w:rFonts w:hint="eastAsia" w:ascii="Times New Roman" w:hAnsi="Times New Roman" w:eastAsia="仿宋_GB2312" w:cs="Times New Roman"/>
          <w:sz w:val="32"/>
          <w:szCs w:val="24"/>
        </w:rPr>
        <w:t>细则</w:t>
      </w:r>
      <w:r>
        <w:rPr>
          <w:rFonts w:ascii="Times New Roman" w:hAnsi="Times New Roman" w:eastAsia="仿宋_GB2312" w:cs="Times New Roman"/>
          <w:sz w:val="32"/>
          <w:szCs w:val="24"/>
        </w:rPr>
        <w:t>在执行过程中，如上级部门出台新政策，</w:t>
      </w:r>
      <w:r>
        <w:rPr>
          <w:rFonts w:hint="eastAsia" w:ascii="Times New Roman" w:hAnsi="Times New Roman" w:eastAsia="仿宋_GB2312" w:cs="Times New Roman"/>
          <w:sz w:val="32"/>
          <w:szCs w:val="24"/>
        </w:rPr>
        <w:t>或《产业用地办法》发生变动，</w:t>
      </w:r>
      <w:r>
        <w:rPr>
          <w:rFonts w:ascii="Times New Roman" w:hAnsi="Times New Roman" w:eastAsia="仿宋_GB2312" w:cs="Times New Roman"/>
          <w:sz w:val="32"/>
          <w:szCs w:val="24"/>
        </w:rPr>
        <w:t>按上级</w:t>
      </w:r>
      <w:r>
        <w:rPr>
          <w:rFonts w:hint="eastAsia" w:ascii="Times New Roman" w:hAnsi="Times New Roman" w:eastAsia="仿宋_GB2312" w:cs="Times New Roman"/>
          <w:sz w:val="32"/>
          <w:szCs w:val="24"/>
        </w:rPr>
        <w:t>最</w:t>
      </w:r>
      <w:r>
        <w:rPr>
          <w:rFonts w:ascii="Times New Roman" w:hAnsi="Times New Roman" w:eastAsia="仿宋_GB2312" w:cs="Times New Roman"/>
          <w:sz w:val="32"/>
          <w:szCs w:val="24"/>
        </w:rPr>
        <w:t>新政策</w:t>
      </w:r>
      <w:r>
        <w:rPr>
          <w:rFonts w:hint="eastAsia" w:ascii="Times New Roman" w:hAnsi="Times New Roman" w:eastAsia="仿宋_GB2312" w:cs="Times New Roman"/>
          <w:sz w:val="32"/>
          <w:szCs w:val="24"/>
        </w:rPr>
        <w:t>和《产业用地办法》最新要求</w:t>
      </w:r>
      <w:r>
        <w:rPr>
          <w:rFonts w:ascii="Times New Roman" w:hAnsi="Times New Roman" w:eastAsia="仿宋_GB2312" w:cs="Times New Roman"/>
          <w:sz w:val="32"/>
          <w:szCs w:val="24"/>
        </w:rPr>
        <w:t>执行</w:t>
      </w:r>
      <w:r>
        <w:rPr>
          <w:rFonts w:hint="eastAsia" w:ascii="Times New Roman" w:hAnsi="Times New Roman" w:eastAsia="仿宋_GB2312" w:cs="Times New Roman"/>
          <w:sz w:val="32"/>
          <w:szCs w:val="24"/>
        </w:rPr>
        <w:t>。</w:t>
      </w:r>
    </w:p>
    <w:p>
      <w:pPr>
        <w:spacing w:line="600" w:lineRule="exact"/>
        <w:ind w:firstLine="640" w:firstLineChars="200"/>
        <w:rPr>
          <w:rFonts w:ascii="Times New Roman" w:hAnsi="Times New Roman" w:eastAsia="仿宋_GB2312" w:cs="Times New Roman"/>
          <w:sz w:val="32"/>
          <w:szCs w:val="24"/>
        </w:rPr>
      </w:pPr>
      <w:r>
        <w:rPr>
          <w:rFonts w:hint="eastAsia" w:ascii="黑体" w:hAnsi="黑体" w:eastAsia="黑体" w:cs="Times New Roman"/>
          <w:sz w:val="32"/>
          <w:szCs w:val="24"/>
        </w:rPr>
        <w:t>第</w:t>
      </w:r>
      <w:del w:id="312" w:author="等风来" w:date="2020-09-03T10:57:39Z">
        <w:r>
          <w:rPr>
            <w:rFonts w:hint="eastAsia" w:ascii="黑体" w:hAnsi="黑体" w:eastAsia="黑体" w:cs="Times New Roman"/>
            <w:sz w:val="32"/>
            <w:szCs w:val="24"/>
          </w:rPr>
          <w:delText>二</w:delText>
        </w:r>
      </w:del>
      <w:r>
        <w:rPr>
          <w:rFonts w:hint="eastAsia" w:ascii="黑体" w:hAnsi="黑体" w:eastAsia="黑体" w:cs="Times New Roman"/>
          <w:sz w:val="32"/>
          <w:szCs w:val="24"/>
        </w:rPr>
        <w:t>十</w:t>
      </w:r>
      <w:ins w:id="313" w:author="等风来" w:date="2020-09-03T10:57:42Z">
        <w:r>
          <w:rPr>
            <w:rFonts w:hint="eastAsia" w:ascii="黑体" w:hAnsi="黑体" w:eastAsia="黑体" w:cs="Times New Roman"/>
            <w:sz w:val="32"/>
            <w:szCs w:val="24"/>
            <w:lang w:eastAsia="zh-CN"/>
          </w:rPr>
          <w:t>一</w:t>
        </w:r>
      </w:ins>
      <w:del w:id="314" w:author="等风来" w:date="2020-09-03T10:57:38Z">
        <w:r>
          <w:rPr>
            <w:rFonts w:hint="eastAsia" w:ascii="黑体" w:hAnsi="黑体" w:eastAsia="黑体" w:cs="Times New Roman"/>
            <w:sz w:val="32"/>
            <w:szCs w:val="24"/>
          </w:rPr>
          <w:delText>三</w:delText>
        </w:r>
      </w:del>
      <w:r>
        <w:rPr>
          <w:rFonts w:hint="eastAsia" w:ascii="黑体" w:hAnsi="黑体" w:eastAsia="黑体" w:cs="Times New Roman"/>
          <w:sz w:val="32"/>
          <w:szCs w:val="24"/>
        </w:rPr>
        <w:t>条</w:t>
      </w:r>
      <w:r>
        <w:rPr>
          <w:rFonts w:hint="eastAsia" w:ascii="Times New Roman" w:hAnsi="Times New Roman" w:eastAsia="仿宋_GB2312" w:cs="Times New Roman"/>
          <w:sz w:val="32"/>
          <w:szCs w:val="24"/>
        </w:rPr>
        <w:t xml:space="preserve">  </w:t>
      </w:r>
      <w:r>
        <w:rPr>
          <w:rFonts w:ascii="Times New Roman" w:hAnsi="Times New Roman" w:eastAsia="仿宋_GB2312" w:cs="Times New Roman"/>
          <w:sz w:val="32"/>
          <w:szCs w:val="24"/>
        </w:rPr>
        <w:t>本办法由</w:t>
      </w:r>
      <w:r>
        <w:rPr>
          <w:rFonts w:hint="eastAsia" w:ascii="Times New Roman" w:hAnsi="Times New Roman" w:eastAsia="仿宋_GB2312" w:cs="Times New Roman"/>
          <w:sz w:val="32"/>
          <w:szCs w:val="24"/>
        </w:rPr>
        <w:t>松山湖管</w:t>
      </w:r>
      <w:r>
        <w:rPr>
          <w:rFonts w:ascii="Times New Roman" w:hAnsi="Times New Roman" w:eastAsia="仿宋_GB2312" w:cs="Times New Roman"/>
          <w:sz w:val="32"/>
          <w:szCs w:val="24"/>
        </w:rPr>
        <w:t>委会负责解释，自</w:t>
      </w:r>
      <w:r>
        <w:rPr>
          <w:rFonts w:hint="eastAsia" w:ascii="Times New Roman" w:hAnsi="Times New Roman" w:eastAsia="仿宋_GB2312" w:cs="Times New Roman"/>
          <w:sz w:val="32"/>
          <w:szCs w:val="24"/>
        </w:rPr>
        <w:t>印发之日</w:t>
      </w:r>
      <w:r>
        <w:rPr>
          <w:rFonts w:ascii="Times New Roman" w:hAnsi="Times New Roman" w:eastAsia="仿宋_GB2312" w:cs="Times New Roman"/>
          <w:sz w:val="32"/>
          <w:szCs w:val="24"/>
        </w:rPr>
        <w:t>起实施，有效期至202</w:t>
      </w:r>
      <w:r>
        <w:rPr>
          <w:rFonts w:hint="eastAsia" w:ascii="Times New Roman" w:hAnsi="Times New Roman" w:eastAsia="仿宋_GB2312" w:cs="Times New Roman"/>
          <w:sz w:val="32"/>
          <w:szCs w:val="24"/>
        </w:rPr>
        <w:t>1</w:t>
      </w:r>
      <w:r>
        <w:rPr>
          <w:rFonts w:ascii="Times New Roman" w:hAnsi="Times New Roman" w:eastAsia="仿宋_GB2312" w:cs="Times New Roman"/>
          <w:sz w:val="32"/>
          <w:szCs w:val="24"/>
        </w:rPr>
        <w:t>年12月31日。</w:t>
      </w:r>
    </w:p>
    <w:p>
      <w:pPr>
        <w:spacing w:line="600" w:lineRule="exact"/>
        <w:ind w:firstLine="640" w:firstLineChars="200"/>
        <w:rPr>
          <w:del w:id="315" w:author="等风来" w:date="2020-09-03T10:56:23Z"/>
          <w:rFonts w:ascii="Times New Roman" w:hAnsi="Times New Roman" w:eastAsia="仿宋_GB2312" w:cs="Times New Roman"/>
          <w:sz w:val="32"/>
          <w:szCs w:val="24"/>
        </w:rPr>
      </w:pPr>
    </w:p>
    <w:p>
      <w:pPr>
        <w:spacing w:line="600" w:lineRule="exact"/>
        <w:ind w:left="0" w:firstLine="0" w:firstLineChars="0"/>
        <w:rPr>
          <w:del w:id="317" w:author="等风来" w:date="2020-09-03T10:56:21Z"/>
          <w:rFonts w:ascii="Times New Roman" w:hAnsi="Times New Roman" w:eastAsia="仿宋_GB2312" w:cs="Times New Roman"/>
          <w:sz w:val="32"/>
          <w:szCs w:val="32"/>
        </w:rPr>
        <w:pPrChange w:id="316" w:author="等风来" w:date="2020-09-03T10:56:22Z">
          <w:pPr>
            <w:spacing w:line="600" w:lineRule="exact"/>
            <w:ind w:left="1440" w:hanging="1440" w:hangingChars="450"/>
          </w:pPr>
        </w:pPrChange>
      </w:pPr>
      <w:del w:id="318" w:author="等风来" w:date="2020-09-03T10:56:21Z">
        <w:r>
          <w:rPr>
            <w:rFonts w:hint="eastAsia" w:ascii="仿宋_GB2312" w:eastAsia="仿宋_GB2312" w:cs="仿宋_GB2312"/>
            <w:kern w:val="0"/>
            <w:sz w:val="32"/>
            <w:szCs w:val="32"/>
          </w:rPr>
          <w:delText>附件：</w:delText>
        </w:r>
      </w:del>
      <w:del w:id="319" w:author="等风来" w:date="2020-09-03T10:56:21Z">
        <w:r>
          <w:rPr>
            <w:rFonts w:ascii="Times New Roman" w:hAnsi="Times New Roman" w:cs="Times New Roman"/>
            <w:kern w:val="0"/>
            <w:sz w:val="32"/>
            <w:szCs w:val="32"/>
          </w:rPr>
          <w:delText>1.</w:delText>
        </w:r>
      </w:del>
      <w:del w:id="320" w:author="等风来" w:date="2020-09-03T10:56:21Z">
        <w:r>
          <w:rPr>
            <w:rFonts w:hint="eastAsia" w:ascii="Times New Roman" w:hAnsi="Times New Roman" w:eastAsia="仿宋_GB2312" w:cs="Times New Roman"/>
            <w:sz w:val="30"/>
            <w:szCs w:val="30"/>
          </w:rPr>
          <w:delText xml:space="preserve"> </w:delText>
        </w:r>
      </w:del>
      <w:del w:id="321" w:author="等风来" w:date="2020-09-03T10:56:21Z">
        <w:r>
          <w:rPr>
            <w:rFonts w:hint="eastAsia" w:ascii="Times New Roman" w:hAnsi="Times New Roman" w:eastAsia="仿宋_GB2312" w:cs="Times New Roman"/>
            <w:sz w:val="32"/>
            <w:szCs w:val="32"/>
          </w:rPr>
          <w:delText>东莞松山湖产业用地租赁转出让资格认定审查申请表</w:delText>
        </w:r>
      </w:del>
    </w:p>
    <w:p>
      <w:pPr>
        <w:spacing w:line="600" w:lineRule="exact"/>
        <w:ind w:firstLine="640" w:firstLineChars="200"/>
        <w:rPr>
          <w:del w:id="322" w:author="等风来" w:date="2020-09-03T11:06:12Z"/>
          <w:rFonts w:ascii="Times New Roman" w:hAnsi="Times New Roman" w:eastAsia="仿宋_GB2312" w:cs="Times New Roman"/>
          <w:sz w:val="32"/>
          <w:szCs w:val="24"/>
        </w:rPr>
      </w:pPr>
      <w:del w:id="323" w:author="等风来" w:date="2020-09-03T10:56:21Z">
        <w:r>
          <w:rPr>
            <w:rFonts w:hint="eastAsia" w:ascii="Times New Roman" w:hAnsi="Times New Roman" w:cs="Times New Roman"/>
            <w:kern w:val="0"/>
            <w:sz w:val="32"/>
            <w:szCs w:val="32"/>
          </w:rPr>
          <w:delText xml:space="preserve">  2</w:delText>
        </w:r>
      </w:del>
      <w:del w:id="324" w:author="等风来" w:date="2020-09-03T10:56:21Z">
        <w:r>
          <w:rPr>
            <w:rFonts w:ascii="Times New Roman" w:hAnsi="Times New Roman" w:cs="Times New Roman"/>
            <w:kern w:val="0"/>
            <w:sz w:val="32"/>
            <w:szCs w:val="32"/>
          </w:rPr>
          <w:delText>.</w:delText>
        </w:r>
      </w:del>
      <w:del w:id="325" w:author="等风来" w:date="2020-09-03T10:56:21Z">
        <w:r>
          <w:rPr>
            <w:rFonts w:ascii="Times New Roman" w:hAnsi="Times New Roman" w:eastAsia="仿宋_GB2312" w:cs="Times New Roman"/>
            <w:sz w:val="32"/>
            <w:szCs w:val="32"/>
          </w:rPr>
          <w:delText xml:space="preserve"> </w:delText>
        </w:r>
      </w:del>
      <w:del w:id="326" w:author="等风来" w:date="2020-09-03T10:56:21Z">
        <w:r>
          <w:rPr>
            <w:rFonts w:hint="eastAsia" w:ascii="Times New Roman" w:hAnsi="Times New Roman" w:eastAsia="仿宋_GB2312" w:cs="Times New Roman"/>
            <w:sz w:val="32"/>
            <w:szCs w:val="32"/>
          </w:rPr>
          <w:delText>东莞松山湖先租赁后出让产业用地项目履约考核表</w:delText>
        </w:r>
      </w:del>
    </w:p>
    <w:p>
      <w:pPr>
        <w:spacing w:line="600" w:lineRule="exact"/>
        <w:ind w:firstLine="640" w:firstLineChars="200"/>
        <w:rPr>
          <w:del w:id="328" w:author="等风来" w:date="2020-09-03T11:08:12Z"/>
          <w:rFonts w:ascii="Times New Roman" w:hAnsi="Times New Roman" w:eastAsia="仿宋_GB2312" w:cs="Times New Roman"/>
          <w:sz w:val="32"/>
          <w:szCs w:val="24"/>
        </w:rPr>
        <w:pPrChange w:id="327" w:author="等风来" w:date="2020-09-03T11:06:12Z">
          <w:pPr>
            <w:spacing w:line="600" w:lineRule="exact"/>
          </w:pPr>
        </w:pPrChange>
      </w:pPr>
      <w:del w:id="329" w:author="等风来" w:date="2020-09-03T11:09:10Z">
        <w:r>
          <w:rPr>
            <w:rFonts w:ascii="Times New Roman" w:hAnsi="Times New Roman" w:eastAsia="仿宋_GB2312" w:cs="Times New Roman"/>
            <w:sz w:val="32"/>
            <w:szCs w:val="24"/>
          </w:rPr>
          <w:br w:type="page"/>
        </w:r>
      </w:del>
    </w:p>
    <w:p>
      <w:pPr>
        <w:spacing w:line="600" w:lineRule="exact"/>
        <w:ind w:firstLine="620" w:firstLineChars="200"/>
        <w:jc w:val="both"/>
        <w:rPr>
          <w:del w:id="331" w:author="等风来" w:date="2020-09-03T10:56:21Z"/>
          <w:rFonts w:ascii="Times New Roman" w:hAnsi="黑体" w:eastAsia="黑体" w:cs="Times New Roman"/>
          <w:color w:val="000000"/>
          <w:kern w:val="0"/>
          <w:sz w:val="31"/>
          <w:szCs w:val="31"/>
        </w:rPr>
        <w:pPrChange w:id="330" w:author="等风来" w:date="2020-09-03T11:06:12Z">
          <w:pPr>
            <w:spacing w:line="600" w:lineRule="exact"/>
            <w:jc w:val="left"/>
          </w:pPr>
        </w:pPrChange>
      </w:pPr>
      <w:del w:id="332" w:author="等风来" w:date="2020-09-03T10:56:21Z">
        <w:r>
          <w:rPr>
            <w:rFonts w:ascii="Times New Roman" w:hAnsi="黑体" w:eastAsia="黑体" w:cs="Times New Roman"/>
            <w:color w:val="000000"/>
            <w:kern w:val="0"/>
            <w:sz w:val="31"/>
            <w:szCs w:val="31"/>
          </w:rPr>
          <w:delText>附件</w:delText>
        </w:r>
      </w:del>
      <w:del w:id="333" w:author="等风来" w:date="2020-09-03T10:56:21Z">
        <w:r>
          <w:rPr>
            <w:rFonts w:hint="eastAsia" w:ascii="Times New Roman" w:hAnsi="黑体" w:eastAsia="黑体" w:cs="Times New Roman"/>
            <w:color w:val="000000"/>
            <w:kern w:val="0"/>
            <w:sz w:val="31"/>
            <w:szCs w:val="31"/>
          </w:rPr>
          <w:delText>1</w:delText>
        </w:r>
      </w:del>
    </w:p>
    <w:p>
      <w:pPr>
        <w:spacing w:line="600" w:lineRule="exact"/>
        <w:ind w:firstLine="600" w:firstLineChars="200"/>
        <w:jc w:val="both"/>
        <w:rPr>
          <w:del w:id="335" w:author="等风来" w:date="2020-09-03T10:56:21Z"/>
          <w:rFonts w:ascii="Times New Roman" w:hAnsi="Times New Roman" w:eastAsia="黑体" w:cs="Times New Roman"/>
          <w:color w:val="000000"/>
          <w:kern w:val="0"/>
          <w:sz w:val="30"/>
          <w:szCs w:val="30"/>
        </w:rPr>
        <w:pPrChange w:id="334" w:author="等风来" w:date="2020-09-03T11:06:12Z">
          <w:pPr>
            <w:spacing w:line="600" w:lineRule="exact"/>
            <w:jc w:val="center"/>
          </w:pPr>
        </w:pPrChange>
      </w:pPr>
      <w:del w:id="336" w:author="等风来" w:date="2020-09-03T10:56:21Z">
        <w:r>
          <w:rPr>
            <w:rFonts w:hint="eastAsia" w:ascii="Times New Roman" w:hAnsi="Times New Roman" w:eastAsia="方正小标宋简体" w:cs="Times New Roman"/>
            <w:color w:val="000000"/>
            <w:kern w:val="0"/>
            <w:sz w:val="30"/>
            <w:szCs w:val="30"/>
          </w:rPr>
          <w:delText>东莞松山湖产业用地租赁转出让资格认定审查申请表</w:delText>
        </w:r>
      </w:del>
    </w:p>
    <w:tbl>
      <w:tblPr>
        <w:tblStyle w:val="6"/>
        <w:tblW w:w="977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41"/>
        <w:gridCol w:w="1276"/>
        <w:gridCol w:w="3025"/>
        <w:gridCol w:w="802"/>
        <w:gridCol w:w="567"/>
        <w:gridCol w:w="23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del w:id="337" w:author="等风来" w:date="2020-09-03T10:56:21Z"/>
        </w:trPr>
        <w:tc>
          <w:tcPr>
            <w:tcW w:w="9774" w:type="dxa"/>
            <w:gridSpan w:val="6"/>
            <w:vAlign w:val="center"/>
          </w:tcPr>
          <w:p>
            <w:pPr>
              <w:widowControl w:val="0"/>
              <w:spacing w:line="600" w:lineRule="exact"/>
              <w:ind w:firstLine="540" w:firstLineChars="200"/>
              <w:rPr>
                <w:del w:id="339" w:author="等风来" w:date="2020-09-03T10:56:21Z"/>
                <w:rFonts w:ascii="Times New Roman" w:hAnsi="Times New Roman" w:eastAsia="宋体" w:cs="Times New Roman"/>
                <w:color w:val="000000"/>
                <w:kern w:val="0"/>
                <w:szCs w:val="21"/>
              </w:rPr>
              <w:pPrChange w:id="338" w:author="等风来" w:date="2020-09-03T11:06:12Z">
                <w:pPr>
                  <w:widowControl/>
                </w:pPr>
              </w:pPrChange>
            </w:pPr>
            <w:del w:id="340" w:author="等风来" w:date="2020-09-03T10:56:21Z">
              <w:r>
                <w:rPr>
                  <w:rFonts w:hint="eastAsia" w:ascii="Times New Roman" w:hAnsi="黑体" w:eastAsia="黑体" w:cs="Times New Roman"/>
                  <w:color w:val="000000"/>
                  <w:kern w:val="0"/>
                  <w:sz w:val="27"/>
                  <w:szCs w:val="27"/>
                </w:rPr>
                <w:delText>一</w:delText>
              </w:r>
            </w:del>
            <w:del w:id="341" w:author="等风来" w:date="2020-09-03T10:56:21Z">
              <w:r>
                <w:rPr>
                  <w:rFonts w:ascii="Times New Roman" w:hAnsi="黑体" w:eastAsia="黑体" w:cs="Times New Roman"/>
                  <w:color w:val="000000"/>
                  <w:kern w:val="0"/>
                  <w:sz w:val="27"/>
                  <w:szCs w:val="27"/>
                </w:rPr>
                <w:delText>、</w:delText>
              </w:r>
            </w:del>
            <w:del w:id="342" w:author="等风来" w:date="2020-09-03T10:56:21Z">
              <w:r>
                <w:rPr>
                  <w:rFonts w:hint="eastAsia" w:ascii="Times New Roman" w:hAnsi="黑体" w:eastAsia="黑体" w:cs="Times New Roman"/>
                  <w:color w:val="000000"/>
                  <w:kern w:val="0"/>
                  <w:sz w:val="27"/>
                  <w:szCs w:val="27"/>
                </w:rPr>
                <w:delText>土地承租人</w:delText>
              </w:r>
            </w:del>
            <w:del w:id="343" w:author="等风来" w:date="2020-09-03T10:56:21Z">
              <w:r>
                <w:rPr>
                  <w:rFonts w:ascii="Times New Roman" w:hAnsi="黑体" w:eastAsia="黑体" w:cs="Times New Roman"/>
                  <w:color w:val="000000"/>
                  <w:kern w:val="0"/>
                  <w:sz w:val="27"/>
                  <w:szCs w:val="27"/>
                </w:rPr>
                <w:delText>基本情况</w:delText>
              </w:r>
            </w:del>
            <w:del w:id="344" w:author="等风来" w:date="2020-09-03T10:56:21Z">
              <w:r>
                <w:rPr>
                  <w:rFonts w:ascii="Times New Roman" w:hAnsi="Times New Roman" w:eastAsia="宋体" w:cs="Times New Roman"/>
                  <w:color w:val="000000"/>
                  <w:kern w:val="0"/>
                  <w:sz w:val="20"/>
                  <w:szCs w:val="20"/>
                </w:rPr>
                <w:delText>　</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345" w:author="等风来" w:date="2020-09-03T10:56:21Z"/>
        </w:trPr>
        <w:tc>
          <w:tcPr>
            <w:tcW w:w="1741" w:type="dxa"/>
            <w:vAlign w:val="center"/>
          </w:tcPr>
          <w:p>
            <w:pPr>
              <w:widowControl w:val="0"/>
              <w:spacing w:line="600" w:lineRule="exact"/>
              <w:ind w:firstLine="480" w:firstLineChars="200"/>
              <w:jc w:val="both"/>
              <w:rPr>
                <w:del w:id="347" w:author="等风来" w:date="2020-09-03T10:56:21Z"/>
                <w:rFonts w:ascii="Times New Roman" w:hAnsi="Times New Roman" w:eastAsia="仿宋_GB2312" w:cs="宋体"/>
                <w:color w:val="000000"/>
                <w:kern w:val="0"/>
                <w:sz w:val="24"/>
                <w:szCs w:val="24"/>
              </w:rPr>
              <w:pPrChange w:id="346" w:author="等风来" w:date="2020-09-03T11:06:12Z">
                <w:pPr>
                  <w:widowControl/>
                  <w:jc w:val="center"/>
                </w:pPr>
              </w:pPrChange>
            </w:pPr>
            <w:del w:id="348" w:author="等风来" w:date="2020-09-03T10:56:21Z">
              <w:r>
                <w:rPr>
                  <w:rFonts w:hint="eastAsia" w:ascii="Times New Roman" w:hAnsi="Times New Roman" w:eastAsia="仿宋_GB2312" w:cs="宋体"/>
                  <w:color w:val="000000"/>
                  <w:kern w:val="0"/>
                  <w:sz w:val="24"/>
                  <w:szCs w:val="24"/>
                </w:rPr>
                <w:delText>单位</w:delText>
              </w:r>
            </w:del>
            <w:del w:id="349" w:author="等风来" w:date="2020-09-03T10:56:21Z">
              <w:r>
                <w:rPr>
                  <w:rFonts w:ascii="Times New Roman" w:hAnsi="Times New Roman" w:eastAsia="仿宋_GB2312" w:cs="宋体"/>
                  <w:color w:val="000000"/>
                  <w:kern w:val="0"/>
                  <w:sz w:val="24"/>
                  <w:szCs w:val="24"/>
                </w:rPr>
                <w:delText>名称</w:delText>
              </w:r>
            </w:del>
          </w:p>
        </w:tc>
        <w:tc>
          <w:tcPr>
            <w:tcW w:w="8033" w:type="dxa"/>
            <w:gridSpan w:val="5"/>
            <w:vAlign w:val="center"/>
          </w:tcPr>
          <w:p>
            <w:pPr>
              <w:widowControl w:val="0"/>
              <w:spacing w:line="600" w:lineRule="exact"/>
              <w:ind w:firstLine="480" w:firstLineChars="200"/>
              <w:jc w:val="both"/>
              <w:rPr>
                <w:del w:id="351" w:author="等风来" w:date="2020-09-03T10:56:21Z"/>
                <w:rFonts w:ascii="Times New Roman" w:hAnsi="Times New Roman" w:eastAsia="仿宋_GB2312" w:cs="宋体"/>
                <w:color w:val="000000"/>
                <w:kern w:val="0"/>
                <w:sz w:val="24"/>
                <w:szCs w:val="24"/>
              </w:rPr>
              <w:pPrChange w:id="350"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352" w:author="等风来" w:date="2020-09-03T10:56:21Z"/>
        </w:trPr>
        <w:tc>
          <w:tcPr>
            <w:tcW w:w="1741" w:type="dxa"/>
            <w:vAlign w:val="center"/>
          </w:tcPr>
          <w:p>
            <w:pPr>
              <w:widowControl w:val="0"/>
              <w:spacing w:line="600" w:lineRule="exact"/>
              <w:ind w:firstLine="480" w:firstLineChars="200"/>
              <w:jc w:val="both"/>
              <w:rPr>
                <w:del w:id="354" w:author="等风来" w:date="2020-09-03T10:56:21Z"/>
                <w:rFonts w:ascii="Times New Roman" w:hAnsi="Times New Roman" w:eastAsia="仿宋_GB2312" w:cs="宋体"/>
                <w:color w:val="000000"/>
                <w:kern w:val="0"/>
                <w:sz w:val="24"/>
                <w:szCs w:val="24"/>
              </w:rPr>
              <w:pPrChange w:id="353" w:author="等风来" w:date="2020-09-03T11:06:12Z">
                <w:pPr>
                  <w:widowControl/>
                  <w:spacing w:line="240" w:lineRule="exact"/>
                  <w:jc w:val="center"/>
                </w:pPr>
              </w:pPrChange>
            </w:pPr>
            <w:del w:id="355" w:author="等风来" w:date="2020-09-03T10:56:21Z">
              <w:r>
                <w:rPr>
                  <w:rFonts w:ascii="Times New Roman" w:hAnsi="Times New Roman" w:eastAsia="仿宋_GB2312" w:cs="宋体"/>
                  <w:color w:val="000000"/>
                  <w:kern w:val="0"/>
                  <w:sz w:val="24"/>
                  <w:szCs w:val="24"/>
                </w:rPr>
                <w:delText>注册资本</w:delText>
              </w:r>
            </w:del>
          </w:p>
          <w:p>
            <w:pPr>
              <w:widowControl w:val="0"/>
              <w:spacing w:line="600" w:lineRule="exact"/>
              <w:ind w:firstLine="480" w:firstLineChars="200"/>
              <w:jc w:val="both"/>
              <w:rPr>
                <w:del w:id="357" w:author="等风来" w:date="2020-09-03T10:56:21Z"/>
                <w:rFonts w:ascii="Times New Roman" w:hAnsi="Times New Roman" w:eastAsia="宋体" w:cs="Times New Roman"/>
                <w:color w:val="000000"/>
                <w:kern w:val="0"/>
                <w:sz w:val="23"/>
                <w:szCs w:val="23"/>
              </w:rPr>
              <w:pPrChange w:id="356" w:author="等风来" w:date="2020-09-03T11:06:12Z">
                <w:pPr>
                  <w:widowControl/>
                  <w:spacing w:line="240" w:lineRule="exact"/>
                  <w:jc w:val="center"/>
                </w:pPr>
              </w:pPrChange>
            </w:pPr>
            <w:del w:id="358" w:author="等风来" w:date="2020-09-03T10:56:21Z">
              <w:r>
                <w:rPr>
                  <w:rFonts w:ascii="Times New Roman" w:hAnsi="Times New Roman" w:eastAsia="仿宋_GB2312" w:cs="宋体"/>
                  <w:color w:val="000000"/>
                  <w:kern w:val="0"/>
                  <w:sz w:val="24"/>
                  <w:szCs w:val="24"/>
                </w:rPr>
                <w:delText>（万元）</w:delText>
              </w:r>
            </w:del>
          </w:p>
        </w:tc>
        <w:tc>
          <w:tcPr>
            <w:tcW w:w="4301" w:type="dxa"/>
            <w:gridSpan w:val="2"/>
            <w:vAlign w:val="center"/>
          </w:tcPr>
          <w:p>
            <w:pPr>
              <w:widowControl w:val="0"/>
              <w:spacing w:line="600" w:lineRule="exact"/>
              <w:ind w:firstLine="460" w:firstLineChars="200"/>
              <w:jc w:val="both"/>
              <w:rPr>
                <w:del w:id="360" w:author="等风来" w:date="2020-09-03T10:56:21Z"/>
                <w:rFonts w:ascii="Times New Roman" w:hAnsi="Times New Roman" w:eastAsia="宋体" w:cs="Times New Roman"/>
                <w:color w:val="000000"/>
                <w:kern w:val="0"/>
                <w:sz w:val="23"/>
                <w:szCs w:val="23"/>
              </w:rPr>
              <w:pPrChange w:id="359"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362" w:author="等风来" w:date="2020-09-03T10:56:21Z"/>
                <w:rFonts w:ascii="Times New Roman" w:hAnsi="Times New Roman" w:eastAsia="宋体" w:cs="Times New Roman"/>
                <w:color w:val="000000"/>
                <w:kern w:val="0"/>
                <w:sz w:val="23"/>
                <w:szCs w:val="23"/>
              </w:rPr>
              <w:pPrChange w:id="361" w:author="等风来" w:date="2020-09-03T11:06:12Z">
                <w:pPr>
                  <w:widowControl/>
                  <w:spacing w:line="240" w:lineRule="exact"/>
                  <w:jc w:val="center"/>
                </w:pPr>
              </w:pPrChange>
            </w:pPr>
            <w:del w:id="363" w:author="等风来" w:date="2020-09-03T10:56:21Z">
              <w:r>
                <w:rPr>
                  <w:rFonts w:ascii="Times New Roman" w:hAnsi="Times New Roman" w:eastAsia="仿宋_GB2312" w:cs="宋体"/>
                  <w:color w:val="000000"/>
                  <w:kern w:val="0"/>
                  <w:sz w:val="24"/>
                  <w:szCs w:val="24"/>
                </w:rPr>
                <w:delText>营业范围</w:delText>
              </w:r>
            </w:del>
          </w:p>
        </w:tc>
        <w:tc>
          <w:tcPr>
            <w:tcW w:w="2363" w:type="dxa"/>
            <w:vAlign w:val="center"/>
          </w:tcPr>
          <w:p>
            <w:pPr>
              <w:widowControl w:val="0"/>
              <w:spacing w:line="600" w:lineRule="exact"/>
              <w:ind w:firstLine="420" w:firstLineChars="200"/>
              <w:jc w:val="both"/>
              <w:rPr>
                <w:del w:id="365" w:author="等风来" w:date="2020-09-03T10:56:21Z"/>
                <w:rFonts w:ascii="Times New Roman" w:hAnsi="Times New Roman" w:eastAsia="宋体" w:cs="Times New Roman"/>
                <w:color w:val="000000"/>
                <w:kern w:val="0"/>
                <w:szCs w:val="21"/>
              </w:rPr>
              <w:pPrChange w:id="364"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366" w:author="等风来" w:date="2020-09-03T10:56:21Z"/>
        </w:trPr>
        <w:tc>
          <w:tcPr>
            <w:tcW w:w="1741" w:type="dxa"/>
            <w:vAlign w:val="center"/>
          </w:tcPr>
          <w:p>
            <w:pPr>
              <w:widowControl w:val="0"/>
              <w:spacing w:line="600" w:lineRule="exact"/>
              <w:ind w:firstLine="480" w:firstLineChars="200"/>
              <w:jc w:val="both"/>
              <w:rPr>
                <w:del w:id="368" w:author="等风来" w:date="2020-09-03T10:56:21Z"/>
                <w:rFonts w:ascii="Times New Roman" w:hAnsi="Times New Roman" w:eastAsia="宋体" w:cs="Times New Roman"/>
                <w:color w:val="000000"/>
                <w:kern w:val="0"/>
                <w:sz w:val="23"/>
                <w:szCs w:val="23"/>
              </w:rPr>
              <w:pPrChange w:id="367" w:author="等风来" w:date="2020-09-03T11:06:12Z">
                <w:pPr>
                  <w:widowControl/>
                  <w:spacing w:line="240" w:lineRule="exact"/>
                  <w:jc w:val="center"/>
                </w:pPr>
              </w:pPrChange>
            </w:pPr>
            <w:del w:id="369" w:author="等风来" w:date="2020-09-03T10:56:21Z">
              <w:r>
                <w:rPr>
                  <w:rFonts w:hint="eastAsia" w:ascii="Times New Roman" w:hAnsi="Times New Roman" w:eastAsia="仿宋_GB2312" w:cs="宋体"/>
                  <w:color w:val="000000"/>
                  <w:kern w:val="0"/>
                  <w:sz w:val="24"/>
                  <w:szCs w:val="24"/>
                </w:rPr>
                <w:delText>租赁用地地块（地块编号）</w:delText>
              </w:r>
            </w:del>
          </w:p>
        </w:tc>
        <w:tc>
          <w:tcPr>
            <w:tcW w:w="4301" w:type="dxa"/>
            <w:gridSpan w:val="2"/>
            <w:vAlign w:val="center"/>
          </w:tcPr>
          <w:p>
            <w:pPr>
              <w:widowControl w:val="0"/>
              <w:spacing w:line="600" w:lineRule="exact"/>
              <w:ind w:firstLine="460" w:firstLineChars="200"/>
              <w:jc w:val="both"/>
              <w:rPr>
                <w:del w:id="371" w:author="等风来" w:date="2020-09-03T10:56:21Z"/>
                <w:rFonts w:ascii="Times New Roman" w:hAnsi="Times New Roman" w:eastAsia="宋体" w:cs="Times New Roman"/>
                <w:color w:val="000000"/>
                <w:kern w:val="0"/>
                <w:sz w:val="23"/>
                <w:szCs w:val="23"/>
              </w:rPr>
              <w:pPrChange w:id="370"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373" w:author="等风来" w:date="2020-09-03T10:56:21Z"/>
                <w:rFonts w:ascii="Times New Roman" w:hAnsi="Times New Roman" w:eastAsia="宋体" w:cs="Times New Roman"/>
                <w:color w:val="000000"/>
                <w:kern w:val="0"/>
                <w:sz w:val="23"/>
                <w:szCs w:val="23"/>
              </w:rPr>
              <w:pPrChange w:id="372" w:author="等风来" w:date="2020-09-03T11:06:12Z">
                <w:pPr>
                  <w:widowControl/>
                  <w:spacing w:line="240" w:lineRule="exact"/>
                  <w:jc w:val="center"/>
                </w:pPr>
              </w:pPrChange>
            </w:pPr>
            <w:del w:id="374" w:author="等风来" w:date="2020-09-03T10:56:21Z">
              <w:r>
                <w:rPr>
                  <w:rFonts w:hint="eastAsia" w:ascii="Times New Roman" w:hAnsi="Times New Roman" w:eastAsia="仿宋_GB2312" w:cs="宋体"/>
                  <w:color w:val="000000"/>
                  <w:kern w:val="0"/>
                  <w:sz w:val="24"/>
                  <w:szCs w:val="24"/>
                </w:rPr>
                <w:delText>租赁用地面积（亩）</w:delText>
              </w:r>
            </w:del>
          </w:p>
        </w:tc>
        <w:tc>
          <w:tcPr>
            <w:tcW w:w="2363" w:type="dxa"/>
            <w:vAlign w:val="center"/>
          </w:tcPr>
          <w:p>
            <w:pPr>
              <w:widowControl w:val="0"/>
              <w:spacing w:line="600" w:lineRule="exact"/>
              <w:ind w:firstLine="420" w:firstLineChars="200"/>
              <w:jc w:val="both"/>
              <w:rPr>
                <w:del w:id="376" w:author="等风来" w:date="2020-09-03T10:56:21Z"/>
                <w:rFonts w:ascii="Times New Roman" w:hAnsi="Times New Roman" w:eastAsia="宋体" w:cs="Times New Roman"/>
                <w:color w:val="000000"/>
                <w:kern w:val="0"/>
                <w:szCs w:val="21"/>
              </w:rPr>
              <w:pPrChange w:id="375"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377" w:author="等风来" w:date="2020-09-03T10:56:21Z"/>
        </w:trPr>
        <w:tc>
          <w:tcPr>
            <w:tcW w:w="1741" w:type="dxa"/>
            <w:vAlign w:val="center"/>
          </w:tcPr>
          <w:p>
            <w:pPr>
              <w:widowControl w:val="0"/>
              <w:snapToGrid/>
              <w:spacing w:line="600" w:lineRule="exact"/>
              <w:ind w:firstLine="480" w:firstLineChars="200"/>
              <w:jc w:val="both"/>
              <w:rPr>
                <w:del w:id="379" w:author="等风来" w:date="2020-09-03T10:56:21Z"/>
                <w:rFonts w:ascii="Times New Roman" w:hAnsi="Times New Roman" w:eastAsia="仿宋_GB2312" w:cs="宋体"/>
                <w:color w:val="000000"/>
                <w:kern w:val="0"/>
                <w:sz w:val="24"/>
                <w:szCs w:val="24"/>
              </w:rPr>
              <w:pPrChange w:id="378" w:author="等风来" w:date="2020-09-03T11:06:12Z">
                <w:pPr>
                  <w:widowControl/>
                  <w:snapToGrid w:val="0"/>
                  <w:spacing w:line="240" w:lineRule="atLeast"/>
                  <w:jc w:val="center"/>
                </w:pPr>
              </w:pPrChange>
            </w:pPr>
            <w:del w:id="380" w:author="等风来" w:date="2020-09-03T10:56:21Z">
              <w:r>
                <w:rPr>
                  <w:rFonts w:hint="eastAsia" w:ascii="Times New Roman" w:hAnsi="Times New Roman" w:eastAsia="仿宋_GB2312" w:cs="宋体"/>
                  <w:color w:val="000000"/>
                  <w:kern w:val="0"/>
                  <w:sz w:val="24"/>
                  <w:szCs w:val="24"/>
                </w:rPr>
                <w:delText>供地区域</w:delText>
              </w:r>
            </w:del>
          </w:p>
        </w:tc>
        <w:tc>
          <w:tcPr>
            <w:tcW w:w="8033" w:type="dxa"/>
            <w:gridSpan w:val="5"/>
          </w:tcPr>
          <w:p>
            <w:pPr>
              <w:widowControl w:val="0"/>
              <w:spacing w:line="600" w:lineRule="exact"/>
              <w:ind w:firstLine="480" w:firstLineChars="200"/>
              <w:jc w:val="both"/>
              <w:rPr>
                <w:del w:id="382" w:author="等风来" w:date="2020-09-03T10:56:21Z"/>
                <w:rFonts w:ascii="Times New Roman" w:hAnsi="Times New Roman" w:eastAsia="宋体" w:cs="Times New Roman"/>
                <w:color w:val="000000"/>
                <w:kern w:val="0"/>
                <w:szCs w:val="21"/>
              </w:rPr>
              <w:pPrChange w:id="381" w:author="等风来" w:date="2020-09-03T11:06:12Z">
                <w:pPr>
                  <w:widowControl/>
                  <w:jc w:val="left"/>
                </w:pPr>
              </w:pPrChange>
            </w:pPr>
            <w:del w:id="383" w:author="等风来" w:date="2020-09-03T10:56:21Z">
              <w:r>
                <w:rPr>
                  <w:rFonts w:ascii="Times New Roman" w:hAnsi="Times New Roman" w:eastAsia="仿宋_GB2312" w:cs="宋体"/>
                  <w:color w:val="000000"/>
                  <w:kern w:val="0"/>
                  <w:sz w:val="24"/>
                  <w:szCs w:val="24"/>
                </w:rPr>
                <w:delText xml:space="preserve">□ </w:delText>
              </w:r>
            </w:del>
            <w:del w:id="384" w:author="等风来" w:date="2020-09-03T10:56:21Z">
              <w:r>
                <w:rPr>
                  <w:rFonts w:hint="eastAsia" w:ascii="Times New Roman" w:hAnsi="Times New Roman" w:eastAsia="仿宋_GB2312" w:cs="宋体"/>
                  <w:color w:val="000000"/>
                  <w:kern w:val="0"/>
                  <w:sz w:val="24"/>
                  <w:szCs w:val="24"/>
                </w:rPr>
                <w:delText>松山湖片</w:delText>
              </w:r>
            </w:del>
            <w:del w:id="385" w:author="等风来" w:date="2020-09-03T10:56:21Z">
              <w:r>
                <w:rPr>
                  <w:rFonts w:ascii="Times New Roman" w:hAnsi="Times New Roman" w:eastAsia="仿宋_GB2312" w:cs="宋体"/>
                  <w:color w:val="000000"/>
                  <w:kern w:val="0"/>
                  <w:sz w:val="24"/>
                  <w:szCs w:val="24"/>
                </w:rPr>
                <w:delText xml:space="preserve"> </w:delText>
              </w:r>
            </w:del>
            <w:del w:id="386" w:author="等风来" w:date="2020-09-03T10:56:21Z">
              <w:r>
                <w:rPr>
                  <w:rFonts w:hint="eastAsia" w:ascii="Times New Roman" w:hAnsi="Times New Roman" w:eastAsia="仿宋_GB2312" w:cs="宋体"/>
                  <w:color w:val="000000"/>
                  <w:kern w:val="0"/>
                  <w:sz w:val="24"/>
                  <w:szCs w:val="24"/>
                </w:rPr>
                <w:delText xml:space="preserve">    </w:delText>
              </w:r>
            </w:del>
            <w:del w:id="387" w:author="等风来" w:date="2020-09-03T10:56:21Z">
              <w:r>
                <w:rPr>
                  <w:rFonts w:ascii="Times New Roman" w:hAnsi="Times New Roman" w:eastAsia="仿宋_GB2312" w:cs="宋体"/>
                  <w:color w:val="000000"/>
                  <w:kern w:val="0"/>
                  <w:sz w:val="24"/>
                  <w:szCs w:val="24"/>
                </w:rPr>
                <w:delText>□</w:delText>
              </w:r>
            </w:del>
            <w:del w:id="388" w:author="等风来" w:date="2020-09-03T10:56:21Z">
              <w:r>
                <w:rPr>
                  <w:rFonts w:hint="eastAsia" w:ascii="Times New Roman" w:hAnsi="Times New Roman" w:eastAsia="仿宋_GB2312" w:cs="宋体"/>
                  <w:color w:val="000000"/>
                  <w:kern w:val="0"/>
                  <w:sz w:val="24"/>
                  <w:szCs w:val="24"/>
                </w:rPr>
                <w:delText xml:space="preserve">生态园片        </w:delText>
              </w:r>
            </w:del>
            <w:del w:id="389" w:author="等风来" w:date="2020-09-03T10:56:21Z">
              <w:r>
                <w:rPr>
                  <w:rFonts w:ascii="Times New Roman" w:hAnsi="Times New Roman" w:eastAsia="仿宋_GB2312" w:cs="宋体"/>
                  <w:color w:val="000000"/>
                  <w:kern w:val="0"/>
                  <w:sz w:val="24"/>
                  <w:szCs w:val="24"/>
                </w:rPr>
                <w:delText>□</w:delText>
              </w:r>
            </w:del>
            <w:del w:id="390" w:author="等风来" w:date="2020-09-03T10:56:21Z">
              <w:r>
                <w:rPr>
                  <w:rFonts w:hint="eastAsia" w:ascii="Times New Roman" w:hAnsi="Times New Roman" w:eastAsia="仿宋_GB2312" w:cs="宋体"/>
                  <w:color w:val="000000"/>
                  <w:kern w:val="0"/>
                  <w:sz w:val="24"/>
                  <w:szCs w:val="24"/>
                </w:rPr>
                <w:delText>东部工业园片</w:delText>
              </w:r>
            </w:del>
            <w:del w:id="391" w:author="等风来" w:date="2020-09-03T10:56:21Z">
              <w:r>
                <w:rPr>
                  <w:rFonts w:ascii="Times New Roman" w:hAnsi="Times New Roman" w:eastAsia="仿宋_GB2312" w:cs="宋体"/>
                  <w:color w:val="000000"/>
                  <w:kern w:val="0"/>
                  <w:sz w:val="24"/>
                  <w:szCs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392" w:author="等风来" w:date="2020-09-03T10:56:21Z"/>
        </w:trPr>
        <w:tc>
          <w:tcPr>
            <w:tcW w:w="1741" w:type="dxa"/>
            <w:vAlign w:val="center"/>
          </w:tcPr>
          <w:p>
            <w:pPr>
              <w:widowControl w:val="0"/>
              <w:snapToGrid/>
              <w:spacing w:line="600" w:lineRule="exact"/>
              <w:ind w:firstLine="480" w:firstLineChars="200"/>
              <w:jc w:val="both"/>
              <w:rPr>
                <w:del w:id="394" w:author="等风来" w:date="2020-09-03T10:56:21Z"/>
                <w:rFonts w:ascii="Times New Roman" w:hAnsi="Times New Roman" w:eastAsia="仿宋_GB2312" w:cs="宋体"/>
                <w:color w:val="000000"/>
                <w:kern w:val="0"/>
                <w:sz w:val="24"/>
                <w:szCs w:val="24"/>
              </w:rPr>
              <w:pPrChange w:id="393" w:author="等风来" w:date="2020-09-03T11:06:12Z">
                <w:pPr>
                  <w:widowControl/>
                  <w:snapToGrid w:val="0"/>
                  <w:spacing w:line="240" w:lineRule="atLeast"/>
                  <w:jc w:val="center"/>
                </w:pPr>
              </w:pPrChange>
            </w:pPr>
            <w:del w:id="395" w:author="等风来" w:date="2020-09-03T10:56:21Z">
              <w:r>
                <w:rPr>
                  <w:rFonts w:hint="eastAsia" w:ascii="Times New Roman" w:hAnsi="Times New Roman" w:eastAsia="仿宋_GB2312" w:cs="宋体"/>
                  <w:color w:val="000000"/>
                  <w:kern w:val="0"/>
                  <w:sz w:val="24"/>
                  <w:szCs w:val="24"/>
                </w:rPr>
                <w:delText>供地年限</w:delText>
              </w:r>
            </w:del>
          </w:p>
        </w:tc>
        <w:tc>
          <w:tcPr>
            <w:tcW w:w="8033" w:type="dxa"/>
            <w:gridSpan w:val="5"/>
          </w:tcPr>
          <w:p>
            <w:pPr>
              <w:widowControl w:val="0"/>
              <w:spacing w:line="600" w:lineRule="exact"/>
              <w:ind w:firstLine="480" w:firstLineChars="200"/>
              <w:jc w:val="both"/>
              <w:rPr>
                <w:del w:id="397" w:author="等风来" w:date="2020-09-03T10:56:21Z"/>
                <w:rFonts w:ascii="Times New Roman" w:hAnsi="Times New Roman" w:eastAsia="仿宋_GB2312" w:cs="宋体"/>
                <w:color w:val="000000"/>
                <w:kern w:val="0"/>
                <w:sz w:val="24"/>
                <w:szCs w:val="24"/>
              </w:rPr>
              <w:pPrChange w:id="396" w:author="等风来" w:date="2020-09-03T11:06:12Z">
                <w:pPr>
                  <w:widowControl/>
                  <w:jc w:val="left"/>
                </w:pPr>
              </w:pPrChange>
            </w:pPr>
            <w:del w:id="398" w:author="等风来" w:date="2020-09-03T10:56:21Z">
              <w:r>
                <w:rPr>
                  <w:rFonts w:ascii="Times New Roman" w:hAnsi="Times New Roman" w:eastAsia="仿宋_GB2312" w:cs="宋体"/>
                  <w:color w:val="000000"/>
                  <w:kern w:val="0"/>
                  <w:sz w:val="24"/>
                  <w:szCs w:val="24"/>
                </w:rPr>
                <w:delText xml:space="preserve">□ </w:delText>
              </w:r>
            </w:del>
            <w:del w:id="399" w:author="等风来" w:date="2020-09-03T10:56:21Z">
              <w:r>
                <w:rPr>
                  <w:rFonts w:hint="eastAsia" w:ascii="Times New Roman" w:hAnsi="Times New Roman" w:eastAsia="仿宋_GB2312" w:cs="宋体"/>
                  <w:color w:val="000000"/>
                  <w:kern w:val="0"/>
                  <w:sz w:val="24"/>
                  <w:szCs w:val="24"/>
                </w:rPr>
                <w:delText>租赁期年限</w:delText>
              </w:r>
            </w:del>
            <w:del w:id="400" w:author="等风来" w:date="2020-09-03T10:56:21Z">
              <w:r>
                <w:rPr>
                  <w:rFonts w:hint="eastAsia" w:ascii="Times New Roman" w:hAnsi="Times New Roman" w:eastAsia="仿宋_GB2312" w:cs="宋体"/>
                  <w:color w:val="000000"/>
                  <w:kern w:val="0"/>
                  <w:sz w:val="24"/>
                  <w:szCs w:val="24"/>
                  <w:u w:val="single"/>
                </w:rPr>
                <w:delText xml:space="preserve">    </w:delText>
              </w:r>
            </w:del>
            <w:del w:id="401" w:author="等风来" w:date="2020-09-03T10:56:21Z">
              <w:r>
                <w:rPr>
                  <w:rFonts w:hint="eastAsia" w:ascii="Times New Roman" w:hAnsi="Times New Roman" w:eastAsia="仿宋_GB2312" w:cs="宋体"/>
                  <w:color w:val="000000"/>
                  <w:kern w:val="0"/>
                  <w:sz w:val="24"/>
                  <w:szCs w:val="24"/>
                </w:rPr>
                <w:delText>年</w:delText>
              </w:r>
            </w:del>
            <w:del w:id="402" w:author="等风来" w:date="2020-09-03T10:56:21Z">
              <w:r>
                <w:rPr>
                  <w:rFonts w:ascii="Times New Roman" w:hAnsi="Times New Roman" w:eastAsia="仿宋_GB2312" w:cs="宋体"/>
                  <w:color w:val="000000"/>
                  <w:kern w:val="0"/>
                  <w:sz w:val="24"/>
                  <w:szCs w:val="24"/>
                </w:rPr>
                <w:delText xml:space="preserve"> </w:delText>
              </w:r>
            </w:del>
            <w:del w:id="403" w:author="等风来" w:date="2020-09-03T10:56:21Z">
              <w:r>
                <w:rPr>
                  <w:rFonts w:hint="eastAsia" w:ascii="Times New Roman" w:hAnsi="Times New Roman" w:eastAsia="仿宋_GB2312" w:cs="宋体"/>
                  <w:color w:val="000000"/>
                  <w:kern w:val="0"/>
                  <w:sz w:val="24"/>
                  <w:szCs w:val="24"/>
                </w:rPr>
                <w:delText xml:space="preserve">    </w:delText>
              </w:r>
            </w:del>
            <w:del w:id="404" w:author="等风来" w:date="2020-09-03T10:56:21Z">
              <w:r>
                <w:rPr>
                  <w:rFonts w:ascii="Times New Roman" w:hAnsi="Times New Roman" w:eastAsia="仿宋_GB2312" w:cs="宋体"/>
                  <w:color w:val="000000"/>
                  <w:kern w:val="0"/>
                  <w:sz w:val="24"/>
                  <w:szCs w:val="24"/>
                </w:rPr>
                <w:delText>□</w:delText>
              </w:r>
            </w:del>
            <w:del w:id="405" w:author="等风来" w:date="2020-09-03T10:56:21Z">
              <w:r>
                <w:rPr>
                  <w:rFonts w:hint="eastAsia" w:ascii="Times New Roman" w:hAnsi="Times New Roman" w:eastAsia="仿宋_GB2312" w:cs="宋体"/>
                  <w:color w:val="000000"/>
                  <w:kern w:val="0"/>
                  <w:sz w:val="24"/>
                  <w:szCs w:val="24"/>
                </w:rPr>
                <w:delText>出让期年限</w:delText>
              </w:r>
            </w:del>
            <w:del w:id="406" w:author="等风来" w:date="2020-09-03T10:56:21Z">
              <w:r>
                <w:rPr>
                  <w:rFonts w:hint="eastAsia" w:ascii="Times New Roman" w:hAnsi="Times New Roman" w:eastAsia="仿宋_GB2312" w:cs="宋体"/>
                  <w:color w:val="000000"/>
                  <w:kern w:val="0"/>
                  <w:sz w:val="24"/>
                  <w:szCs w:val="24"/>
                  <w:u w:val="single"/>
                </w:rPr>
                <w:delText xml:space="preserve">    </w:delText>
              </w:r>
            </w:del>
            <w:del w:id="407" w:author="等风来" w:date="2020-09-03T10:56:21Z">
              <w:r>
                <w:rPr>
                  <w:rFonts w:hint="eastAsia" w:ascii="Times New Roman" w:hAnsi="Times New Roman" w:eastAsia="仿宋_GB2312" w:cs="宋体"/>
                  <w:color w:val="000000"/>
                  <w:kern w:val="0"/>
                  <w:sz w:val="24"/>
                  <w:szCs w:val="24"/>
                </w:rPr>
                <w:delText xml:space="preserve">年   </w:delText>
              </w:r>
            </w:del>
            <w:del w:id="408" w:author="等风来" w:date="2020-09-03T10:56:21Z">
              <w:r>
                <w:rPr>
                  <w:rFonts w:ascii="Times New Roman" w:hAnsi="Times New Roman" w:eastAsia="仿宋_GB2312" w:cs="宋体"/>
                  <w:color w:val="000000"/>
                  <w:kern w:val="0"/>
                  <w:sz w:val="24"/>
                  <w:szCs w:val="24"/>
                </w:rPr>
                <w:delText>□</w:delText>
              </w:r>
            </w:del>
            <w:del w:id="409" w:author="等风来" w:date="2020-09-03T10:56:21Z">
              <w:r>
                <w:rPr>
                  <w:rFonts w:hint="eastAsia" w:ascii="Times New Roman" w:hAnsi="Times New Roman" w:eastAsia="仿宋_GB2312" w:cs="宋体"/>
                  <w:color w:val="000000"/>
                  <w:kern w:val="0"/>
                  <w:sz w:val="24"/>
                  <w:szCs w:val="24"/>
                </w:rPr>
                <w:delText>总供地年限</w:delText>
              </w:r>
            </w:del>
            <w:del w:id="410" w:author="等风来" w:date="2020-09-03T10:56:21Z">
              <w:r>
                <w:rPr>
                  <w:rFonts w:hint="eastAsia" w:ascii="Times New Roman" w:hAnsi="Times New Roman" w:eastAsia="仿宋_GB2312" w:cs="宋体"/>
                  <w:color w:val="000000"/>
                  <w:kern w:val="0"/>
                  <w:sz w:val="24"/>
                  <w:szCs w:val="24"/>
                  <w:u w:val="single"/>
                </w:rPr>
                <w:delText xml:space="preserve">    </w:delText>
              </w:r>
            </w:del>
            <w:del w:id="411" w:author="等风来" w:date="2020-09-03T10:56:21Z">
              <w:r>
                <w:rPr>
                  <w:rFonts w:hint="eastAsia" w:ascii="Times New Roman" w:hAnsi="Times New Roman" w:eastAsia="仿宋_GB2312" w:cs="宋体"/>
                  <w:color w:val="000000"/>
                  <w:kern w:val="0"/>
                  <w:sz w:val="24"/>
                  <w:szCs w:val="24"/>
                </w:rPr>
                <w:delText>年</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12" w:author="等风来" w:date="2020-09-03T10:56:21Z"/>
        </w:trPr>
        <w:tc>
          <w:tcPr>
            <w:tcW w:w="1741" w:type="dxa"/>
            <w:vAlign w:val="center"/>
          </w:tcPr>
          <w:p>
            <w:pPr>
              <w:widowControl w:val="0"/>
              <w:spacing w:line="600" w:lineRule="exact"/>
              <w:ind w:firstLine="480" w:firstLineChars="200"/>
              <w:jc w:val="both"/>
              <w:rPr>
                <w:del w:id="414" w:author="等风来" w:date="2020-09-03T10:56:21Z"/>
                <w:rFonts w:ascii="Times New Roman" w:hAnsi="Times New Roman" w:eastAsia="仿宋_GB2312" w:cs="宋体"/>
                <w:color w:val="000000"/>
                <w:kern w:val="0"/>
                <w:sz w:val="24"/>
                <w:szCs w:val="24"/>
              </w:rPr>
              <w:pPrChange w:id="413" w:author="等风来" w:date="2020-09-03T11:06:12Z">
                <w:pPr>
                  <w:widowControl/>
                  <w:spacing w:line="240" w:lineRule="exact"/>
                  <w:jc w:val="center"/>
                </w:pPr>
              </w:pPrChange>
            </w:pPr>
            <w:del w:id="415" w:author="等风来" w:date="2020-09-03T10:56:21Z">
              <w:r>
                <w:rPr>
                  <w:rFonts w:hint="eastAsia" w:ascii="Times New Roman" w:hAnsi="Times New Roman" w:eastAsia="仿宋_GB2312" w:cs="宋体"/>
                  <w:color w:val="000000"/>
                  <w:kern w:val="0"/>
                  <w:sz w:val="24"/>
                  <w:szCs w:val="24"/>
                </w:rPr>
                <w:delText>项目</w:delText>
              </w:r>
            </w:del>
            <w:del w:id="416" w:author="等风来" w:date="2020-09-03T10:56:21Z">
              <w:r>
                <w:rPr>
                  <w:rFonts w:ascii="Times New Roman" w:hAnsi="Times New Roman" w:eastAsia="仿宋_GB2312" w:cs="宋体"/>
                  <w:color w:val="000000"/>
                  <w:kern w:val="0"/>
                  <w:sz w:val="24"/>
                  <w:szCs w:val="24"/>
                </w:rPr>
                <w:delText>联系人</w:delText>
              </w:r>
            </w:del>
          </w:p>
        </w:tc>
        <w:tc>
          <w:tcPr>
            <w:tcW w:w="1276" w:type="dxa"/>
            <w:vAlign w:val="center"/>
          </w:tcPr>
          <w:p>
            <w:pPr>
              <w:widowControl w:val="0"/>
              <w:spacing w:line="600" w:lineRule="exact"/>
              <w:ind w:firstLine="480" w:firstLineChars="200"/>
              <w:jc w:val="both"/>
              <w:rPr>
                <w:del w:id="418" w:author="等风来" w:date="2020-09-03T10:56:21Z"/>
                <w:rFonts w:ascii="Times New Roman" w:hAnsi="Times New Roman" w:eastAsia="宋体" w:cs="Times New Roman"/>
                <w:color w:val="000000"/>
                <w:kern w:val="0"/>
                <w:sz w:val="23"/>
                <w:szCs w:val="23"/>
              </w:rPr>
              <w:pPrChange w:id="417" w:author="等风来" w:date="2020-09-03T11:06:12Z">
                <w:pPr>
                  <w:widowControl/>
                  <w:jc w:val="center"/>
                </w:pPr>
              </w:pPrChange>
            </w:pPr>
            <w:del w:id="419" w:author="等风来" w:date="2020-09-03T10:56:21Z">
              <w:r>
                <w:rPr>
                  <w:rFonts w:ascii="Times New Roman" w:hAnsi="Times New Roman" w:eastAsia="仿宋_GB2312" w:cs="宋体"/>
                  <w:color w:val="000000"/>
                  <w:kern w:val="0"/>
                  <w:sz w:val="24"/>
                  <w:szCs w:val="24"/>
                </w:rPr>
                <w:delText>姓  名</w:delText>
              </w:r>
            </w:del>
          </w:p>
        </w:tc>
        <w:tc>
          <w:tcPr>
            <w:tcW w:w="3025" w:type="dxa"/>
            <w:vAlign w:val="center"/>
          </w:tcPr>
          <w:p>
            <w:pPr>
              <w:widowControl w:val="0"/>
              <w:spacing w:line="600" w:lineRule="exact"/>
              <w:ind w:firstLine="460" w:firstLineChars="200"/>
              <w:jc w:val="both"/>
              <w:rPr>
                <w:del w:id="421" w:author="等风来" w:date="2020-09-03T10:56:21Z"/>
                <w:rFonts w:ascii="Times New Roman" w:hAnsi="Times New Roman" w:eastAsia="宋体" w:cs="Times New Roman"/>
                <w:color w:val="000000"/>
                <w:kern w:val="0"/>
                <w:sz w:val="23"/>
                <w:szCs w:val="23"/>
              </w:rPr>
              <w:pPrChange w:id="420"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23" w:author="等风来" w:date="2020-09-03T10:56:21Z"/>
                <w:rFonts w:ascii="Times New Roman" w:hAnsi="Times New Roman" w:eastAsia="仿宋_GB2312" w:cs="宋体"/>
                <w:color w:val="000000"/>
                <w:kern w:val="0"/>
                <w:sz w:val="24"/>
                <w:szCs w:val="24"/>
              </w:rPr>
              <w:pPrChange w:id="422" w:author="等风来" w:date="2020-09-03T11:06:12Z">
                <w:pPr>
                  <w:widowControl/>
                  <w:spacing w:line="240" w:lineRule="exact"/>
                  <w:jc w:val="center"/>
                </w:pPr>
              </w:pPrChange>
            </w:pPr>
            <w:del w:id="424" w:author="等风来" w:date="2020-09-03T10:56:21Z">
              <w:r>
                <w:rPr>
                  <w:rFonts w:ascii="Times New Roman" w:hAnsi="Times New Roman" w:eastAsia="仿宋_GB2312" w:cs="宋体"/>
                  <w:color w:val="000000"/>
                  <w:kern w:val="0"/>
                  <w:sz w:val="24"/>
                  <w:szCs w:val="24"/>
                </w:rPr>
                <w:delText>手    机</w:delText>
              </w:r>
            </w:del>
          </w:p>
        </w:tc>
        <w:tc>
          <w:tcPr>
            <w:tcW w:w="2363" w:type="dxa"/>
            <w:vAlign w:val="center"/>
          </w:tcPr>
          <w:p>
            <w:pPr>
              <w:widowControl w:val="0"/>
              <w:spacing w:line="600" w:lineRule="exact"/>
              <w:ind w:firstLine="420" w:firstLineChars="200"/>
              <w:jc w:val="both"/>
              <w:rPr>
                <w:del w:id="426" w:author="等风来" w:date="2020-09-03T10:56:21Z"/>
                <w:rFonts w:ascii="Times New Roman" w:hAnsi="Times New Roman" w:eastAsia="宋体" w:cs="Times New Roman"/>
                <w:color w:val="000000"/>
                <w:kern w:val="0"/>
                <w:szCs w:val="21"/>
              </w:rPr>
              <w:pPrChange w:id="425"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27" w:author="等风来" w:date="2020-09-03T10:56:21Z"/>
        </w:trPr>
        <w:tc>
          <w:tcPr>
            <w:tcW w:w="1741" w:type="dxa"/>
            <w:vMerge w:val="restart"/>
            <w:vAlign w:val="center"/>
          </w:tcPr>
          <w:p>
            <w:pPr>
              <w:widowControl w:val="0"/>
              <w:spacing w:line="600" w:lineRule="exact"/>
              <w:ind w:firstLine="480" w:firstLineChars="200"/>
              <w:jc w:val="both"/>
              <w:rPr>
                <w:del w:id="429" w:author="等风来" w:date="2020-09-03T10:56:21Z"/>
                <w:rFonts w:ascii="Times New Roman" w:hAnsi="Times New Roman" w:eastAsia="仿宋_GB2312" w:cs="宋体"/>
                <w:color w:val="000000"/>
                <w:kern w:val="0"/>
                <w:sz w:val="24"/>
                <w:szCs w:val="24"/>
              </w:rPr>
              <w:pPrChange w:id="428" w:author="等风来" w:date="2020-09-03T11:06:12Z">
                <w:pPr>
                  <w:widowControl/>
                  <w:spacing w:line="240" w:lineRule="exact"/>
                  <w:jc w:val="center"/>
                </w:pPr>
              </w:pPrChange>
            </w:pPr>
            <w:del w:id="430" w:author="等风来" w:date="2020-09-03T10:56:21Z">
              <w:r>
                <w:rPr>
                  <w:rFonts w:ascii="Times New Roman" w:hAnsi="Times New Roman" w:eastAsia="仿宋_GB2312" w:cs="宋体"/>
                  <w:color w:val="000000"/>
                  <w:kern w:val="0"/>
                  <w:sz w:val="24"/>
                  <w:szCs w:val="24"/>
                </w:rPr>
                <w:delText>股权结构</w:delText>
              </w:r>
            </w:del>
          </w:p>
        </w:tc>
        <w:tc>
          <w:tcPr>
            <w:tcW w:w="1276" w:type="dxa"/>
            <w:vMerge w:val="restart"/>
            <w:vAlign w:val="center"/>
          </w:tcPr>
          <w:p>
            <w:pPr>
              <w:widowControl w:val="0"/>
              <w:spacing w:line="600" w:lineRule="exact"/>
              <w:ind w:firstLine="480" w:firstLineChars="200"/>
              <w:jc w:val="both"/>
              <w:rPr>
                <w:del w:id="432" w:author="等风来" w:date="2020-09-03T10:56:21Z"/>
                <w:rFonts w:ascii="Times New Roman" w:hAnsi="Times New Roman" w:eastAsia="仿宋_GB2312" w:cs="宋体"/>
                <w:color w:val="000000"/>
                <w:kern w:val="0"/>
                <w:sz w:val="24"/>
                <w:szCs w:val="24"/>
              </w:rPr>
              <w:pPrChange w:id="431" w:author="等风来" w:date="2020-09-03T11:06:12Z">
                <w:pPr>
                  <w:widowControl/>
                  <w:jc w:val="center"/>
                </w:pPr>
              </w:pPrChange>
            </w:pPr>
            <w:del w:id="433" w:author="等风来" w:date="2020-09-03T10:56:21Z">
              <w:r>
                <w:rPr>
                  <w:rFonts w:ascii="Times New Roman" w:hAnsi="Times New Roman" w:eastAsia="仿宋_GB2312" w:cs="宋体"/>
                  <w:color w:val="000000"/>
                  <w:kern w:val="0"/>
                  <w:sz w:val="24"/>
                  <w:szCs w:val="24"/>
                </w:rPr>
                <w:delText>股东1</w:delText>
              </w:r>
            </w:del>
          </w:p>
        </w:tc>
        <w:tc>
          <w:tcPr>
            <w:tcW w:w="3025" w:type="dxa"/>
            <w:vMerge w:val="restart"/>
            <w:vAlign w:val="center"/>
          </w:tcPr>
          <w:p>
            <w:pPr>
              <w:widowControl w:val="0"/>
              <w:spacing w:line="600" w:lineRule="exact"/>
              <w:ind w:firstLine="480" w:firstLineChars="200"/>
              <w:jc w:val="both"/>
              <w:rPr>
                <w:del w:id="435" w:author="等风来" w:date="2020-09-03T10:56:21Z"/>
                <w:rFonts w:ascii="Times New Roman" w:hAnsi="Times New Roman" w:eastAsia="仿宋_GB2312" w:cs="宋体"/>
                <w:color w:val="000000"/>
                <w:kern w:val="0"/>
                <w:sz w:val="24"/>
                <w:szCs w:val="24"/>
              </w:rPr>
              <w:pPrChange w:id="434"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37" w:author="等风来" w:date="2020-09-03T10:56:21Z"/>
                <w:rFonts w:ascii="Times New Roman" w:hAnsi="Times New Roman" w:eastAsia="仿宋_GB2312" w:cs="宋体"/>
                <w:color w:val="000000"/>
                <w:kern w:val="0"/>
                <w:sz w:val="24"/>
                <w:szCs w:val="24"/>
              </w:rPr>
              <w:pPrChange w:id="436" w:author="等风来" w:date="2020-09-03T11:06:12Z">
                <w:pPr>
                  <w:widowControl/>
                  <w:spacing w:line="240" w:lineRule="exact"/>
                  <w:jc w:val="center"/>
                </w:pPr>
              </w:pPrChange>
            </w:pPr>
            <w:del w:id="438" w:author="等风来" w:date="2020-09-03T10:56:21Z">
              <w:r>
                <w:rPr>
                  <w:rFonts w:hint="eastAsia" w:ascii="Times New Roman" w:hAnsi="Times New Roman" w:eastAsia="仿宋_GB2312" w:cs="宋体"/>
                  <w:color w:val="000000"/>
                  <w:kern w:val="0"/>
                  <w:sz w:val="24"/>
                  <w:szCs w:val="24"/>
                </w:rPr>
                <w:delText>出资额（万元）</w:delText>
              </w:r>
            </w:del>
          </w:p>
        </w:tc>
        <w:tc>
          <w:tcPr>
            <w:tcW w:w="2363" w:type="dxa"/>
            <w:vAlign w:val="center"/>
          </w:tcPr>
          <w:p>
            <w:pPr>
              <w:widowControl w:val="0"/>
              <w:spacing w:line="600" w:lineRule="exact"/>
              <w:ind w:firstLine="480" w:firstLineChars="200"/>
              <w:jc w:val="both"/>
              <w:rPr>
                <w:del w:id="440" w:author="等风来" w:date="2020-09-03T10:56:21Z"/>
                <w:rFonts w:ascii="Times New Roman" w:hAnsi="Times New Roman" w:eastAsia="仿宋_GB2312" w:cs="宋体"/>
                <w:color w:val="000000"/>
                <w:kern w:val="0"/>
                <w:sz w:val="24"/>
                <w:szCs w:val="24"/>
              </w:rPr>
              <w:pPrChange w:id="439"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41" w:author="等风来" w:date="2020-09-03T10:56:21Z"/>
        </w:trPr>
        <w:tc>
          <w:tcPr>
            <w:tcW w:w="1741" w:type="dxa"/>
            <w:vMerge w:val="continue"/>
            <w:vAlign w:val="center"/>
          </w:tcPr>
          <w:p>
            <w:pPr>
              <w:widowControl w:val="0"/>
              <w:spacing w:line="600" w:lineRule="exact"/>
              <w:ind w:firstLine="480" w:firstLineChars="200"/>
              <w:jc w:val="both"/>
              <w:rPr>
                <w:del w:id="443" w:author="等风来" w:date="2020-09-03T10:56:21Z"/>
                <w:rFonts w:ascii="Times New Roman" w:hAnsi="Times New Roman" w:eastAsia="仿宋_GB2312" w:cs="宋体"/>
                <w:color w:val="000000"/>
                <w:kern w:val="0"/>
                <w:sz w:val="24"/>
                <w:szCs w:val="24"/>
              </w:rPr>
              <w:pPrChange w:id="442" w:author="等风来" w:date="2020-09-03T11:06:12Z">
                <w:pPr>
                  <w:widowControl/>
                  <w:spacing w:line="240" w:lineRule="exact"/>
                  <w:jc w:val="center"/>
                </w:pPr>
              </w:pPrChange>
            </w:pPr>
          </w:p>
        </w:tc>
        <w:tc>
          <w:tcPr>
            <w:tcW w:w="1276" w:type="dxa"/>
            <w:vMerge w:val="continue"/>
            <w:vAlign w:val="center"/>
          </w:tcPr>
          <w:p>
            <w:pPr>
              <w:widowControl w:val="0"/>
              <w:spacing w:line="600" w:lineRule="exact"/>
              <w:ind w:firstLine="480" w:firstLineChars="200"/>
              <w:jc w:val="both"/>
              <w:rPr>
                <w:del w:id="445" w:author="等风来" w:date="2020-09-03T10:56:21Z"/>
                <w:rFonts w:ascii="Times New Roman" w:hAnsi="Times New Roman" w:eastAsia="仿宋_GB2312" w:cs="宋体"/>
                <w:color w:val="000000"/>
                <w:kern w:val="0"/>
                <w:sz w:val="24"/>
                <w:szCs w:val="24"/>
              </w:rPr>
              <w:pPrChange w:id="444" w:author="等风来" w:date="2020-09-03T11:06:12Z">
                <w:pPr>
                  <w:widowControl/>
                  <w:jc w:val="center"/>
                </w:pPr>
              </w:pPrChange>
            </w:pPr>
          </w:p>
        </w:tc>
        <w:tc>
          <w:tcPr>
            <w:tcW w:w="3025" w:type="dxa"/>
            <w:vMerge w:val="continue"/>
            <w:vAlign w:val="center"/>
          </w:tcPr>
          <w:p>
            <w:pPr>
              <w:widowControl w:val="0"/>
              <w:spacing w:line="600" w:lineRule="exact"/>
              <w:ind w:firstLine="480" w:firstLineChars="200"/>
              <w:jc w:val="both"/>
              <w:rPr>
                <w:del w:id="447" w:author="等风来" w:date="2020-09-03T10:56:21Z"/>
                <w:rFonts w:ascii="Times New Roman" w:hAnsi="Times New Roman" w:eastAsia="仿宋_GB2312" w:cs="宋体"/>
                <w:color w:val="000000"/>
                <w:kern w:val="0"/>
                <w:sz w:val="24"/>
                <w:szCs w:val="24"/>
              </w:rPr>
              <w:pPrChange w:id="446"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49" w:author="等风来" w:date="2020-09-03T10:56:21Z"/>
                <w:rFonts w:ascii="Times New Roman" w:hAnsi="Times New Roman" w:eastAsia="仿宋_GB2312" w:cs="宋体"/>
                <w:color w:val="000000"/>
                <w:kern w:val="0"/>
                <w:sz w:val="24"/>
                <w:szCs w:val="24"/>
              </w:rPr>
              <w:pPrChange w:id="448" w:author="等风来" w:date="2020-09-03T11:06:12Z">
                <w:pPr>
                  <w:widowControl/>
                  <w:spacing w:line="240" w:lineRule="exact"/>
                  <w:jc w:val="center"/>
                </w:pPr>
              </w:pPrChange>
            </w:pPr>
            <w:del w:id="450" w:author="等风来" w:date="2020-09-03T10:56:21Z">
              <w:r>
                <w:rPr>
                  <w:rFonts w:hint="eastAsia" w:ascii="Times New Roman" w:hAnsi="Times New Roman" w:eastAsia="仿宋_GB2312" w:cs="宋体"/>
                  <w:color w:val="000000"/>
                  <w:kern w:val="0"/>
                  <w:sz w:val="24"/>
                  <w:szCs w:val="24"/>
                </w:rPr>
                <w:delText>股权占比（%）</w:delText>
              </w:r>
            </w:del>
          </w:p>
        </w:tc>
        <w:tc>
          <w:tcPr>
            <w:tcW w:w="2363" w:type="dxa"/>
            <w:vAlign w:val="center"/>
          </w:tcPr>
          <w:p>
            <w:pPr>
              <w:widowControl w:val="0"/>
              <w:spacing w:line="600" w:lineRule="exact"/>
              <w:ind w:firstLine="480" w:firstLineChars="200"/>
              <w:jc w:val="both"/>
              <w:rPr>
                <w:del w:id="452" w:author="等风来" w:date="2020-09-03T10:56:21Z"/>
                <w:rFonts w:ascii="Times New Roman" w:hAnsi="Times New Roman" w:eastAsia="仿宋_GB2312" w:cs="宋体"/>
                <w:color w:val="000000"/>
                <w:kern w:val="0"/>
                <w:sz w:val="24"/>
                <w:szCs w:val="24"/>
              </w:rPr>
              <w:pPrChange w:id="451"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53" w:author="等风来" w:date="2020-09-03T10:56:21Z"/>
        </w:trPr>
        <w:tc>
          <w:tcPr>
            <w:tcW w:w="1741" w:type="dxa"/>
            <w:vMerge w:val="continue"/>
            <w:vAlign w:val="center"/>
          </w:tcPr>
          <w:p>
            <w:pPr>
              <w:widowControl w:val="0"/>
              <w:spacing w:line="600" w:lineRule="exact"/>
              <w:ind w:firstLine="480" w:firstLineChars="200"/>
              <w:jc w:val="both"/>
              <w:rPr>
                <w:del w:id="455" w:author="等风来" w:date="2020-09-03T10:56:21Z"/>
                <w:rFonts w:ascii="Times New Roman" w:hAnsi="Times New Roman" w:eastAsia="仿宋_GB2312" w:cs="宋体"/>
                <w:color w:val="000000"/>
                <w:kern w:val="0"/>
                <w:sz w:val="24"/>
                <w:szCs w:val="24"/>
              </w:rPr>
              <w:pPrChange w:id="454" w:author="等风来" w:date="2020-09-03T11:06:12Z">
                <w:pPr>
                  <w:widowControl/>
                  <w:spacing w:line="240" w:lineRule="exact"/>
                  <w:jc w:val="center"/>
                </w:pPr>
              </w:pPrChange>
            </w:pPr>
          </w:p>
        </w:tc>
        <w:tc>
          <w:tcPr>
            <w:tcW w:w="1276" w:type="dxa"/>
            <w:vMerge w:val="restart"/>
            <w:vAlign w:val="center"/>
          </w:tcPr>
          <w:p>
            <w:pPr>
              <w:widowControl w:val="0"/>
              <w:spacing w:line="600" w:lineRule="exact"/>
              <w:ind w:firstLine="480" w:firstLineChars="200"/>
              <w:jc w:val="both"/>
              <w:rPr>
                <w:del w:id="457" w:author="等风来" w:date="2020-09-03T10:56:21Z"/>
                <w:rFonts w:ascii="Times New Roman" w:hAnsi="Times New Roman" w:eastAsia="仿宋_GB2312" w:cs="宋体"/>
                <w:color w:val="000000"/>
                <w:kern w:val="0"/>
                <w:sz w:val="24"/>
                <w:szCs w:val="24"/>
              </w:rPr>
              <w:pPrChange w:id="456" w:author="等风来" w:date="2020-09-03T11:06:12Z">
                <w:pPr>
                  <w:widowControl/>
                  <w:jc w:val="center"/>
                </w:pPr>
              </w:pPrChange>
            </w:pPr>
            <w:del w:id="458" w:author="等风来" w:date="2020-09-03T10:56:21Z">
              <w:r>
                <w:rPr>
                  <w:rFonts w:ascii="Times New Roman" w:hAnsi="Times New Roman" w:eastAsia="仿宋_GB2312" w:cs="宋体"/>
                  <w:color w:val="000000"/>
                  <w:kern w:val="0"/>
                  <w:sz w:val="24"/>
                  <w:szCs w:val="24"/>
                </w:rPr>
                <w:delText>股东</w:delText>
              </w:r>
            </w:del>
            <w:del w:id="459" w:author="等风来" w:date="2020-09-03T10:56:21Z">
              <w:r>
                <w:rPr>
                  <w:rFonts w:hint="eastAsia" w:ascii="Times New Roman" w:hAnsi="Times New Roman" w:eastAsia="仿宋_GB2312" w:cs="宋体"/>
                  <w:color w:val="000000"/>
                  <w:kern w:val="0"/>
                  <w:sz w:val="24"/>
                  <w:szCs w:val="24"/>
                </w:rPr>
                <w:delText>2</w:delText>
              </w:r>
            </w:del>
          </w:p>
        </w:tc>
        <w:tc>
          <w:tcPr>
            <w:tcW w:w="3025" w:type="dxa"/>
            <w:vMerge w:val="restart"/>
            <w:vAlign w:val="center"/>
          </w:tcPr>
          <w:p>
            <w:pPr>
              <w:widowControl w:val="0"/>
              <w:spacing w:line="600" w:lineRule="exact"/>
              <w:ind w:firstLine="480" w:firstLineChars="200"/>
              <w:jc w:val="both"/>
              <w:rPr>
                <w:del w:id="461" w:author="等风来" w:date="2020-09-03T10:56:21Z"/>
                <w:rFonts w:ascii="Times New Roman" w:hAnsi="Times New Roman" w:eastAsia="仿宋_GB2312" w:cs="宋体"/>
                <w:color w:val="000000"/>
                <w:kern w:val="0"/>
                <w:sz w:val="24"/>
                <w:szCs w:val="24"/>
              </w:rPr>
              <w:pPrChange w:id="460"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63" w:author="等风来" w:date="2020-09-03T10:56:21Z"/>
                <w:rFonts w:ascii="Times New Roman" w:hAnsi="Times New Roman" w:eastAsia="仿宋_GB2312" w:cs="宋体"/>
                <w:color w:val="000000"/>
                <w:kern w:val="0"/>
                <w:sz w:val="24"/>
                <w:szCs w:val="24"/>
              </w:rPr>
              <w:pPrChange w:id="462" w:author="等风来" w:date="2020-09-03T11:06:12Z">
                <w:pPr>
                  <w:widowControl/>
                  <w:spacing w:line="240" w:lineRule="exact"/>
                  <w:jc w:val="center"/>
                </w:pPr>
              </w:pPrChange>
            </w:pPr>
            <w:del w:id="464" w:author="等风来" w:date="2020-09-03T10:56:21Z">
              <w:r>
                <w:rPr>
                  <w:rFonts w:hint="eastAsia" w:ascii="Times New Roman" w:hAnsi="Times New Roman" w:eastAsia="仿宋_GB2312" w:cs="宋体"/>
                  <w:color w:val="000000"/>
                  <w:kern w:val="0"/>
                  <w:sz w:val="24"/>
                  <w:szCs w:val="24"/>
                </w:rPr>
                <w:delText>出资额（万元）</w:delText>
              </w:r>
            </w:del>
          </w:p>
        </w:tc>
        <w:tc>
          <w:tcPr>
            <w:tcW w:w="2363" w:type="dxa"/>
            <w:vAlign w:val="center"/>
          </w:tcPr>
          <w:p>
            <w:pPr>
              <w:widowControl w:val="0"/>
              <w:spacing w:line="600" w:lineRule="exact"/>
              <w:ind w:firstLine="480" w:firstLineChars="200"/>
              <w:jc w:val="both"/>
              <w:rPr>
                <w:del w:id="466" w:author="等风来" w:date="2020-09-03T10:56:21Z"/>
                <w:rFonts w:ascii="Times New Roman" w:hAnsi="Times New Roman" w:eastAsia="仿宋_GB2312" w:cs="宋体"/>
                <w:color w:val="000000"/>
                <w:kern w:val="0"/>
                <w:sz w:val="24"/>
                <w:szCs w:val="24"/>
              </w:rPr>
              <w:pPrChange w:id="465"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67" w:author="等风来" w:date="2020-09-03T10:56:21Z"/>
        </w:trPr>
        <w:tc>
          <w:tcPr>
            <w:tcW w:w="1741" w:type="dxa"/>
            <w:vMerge w:val="continue"/>
            <w:vAlign w:val="center"/>
          </w:tcPr>
          <w:p>
            <w:pPr>
              <w:widowControl w:val="0"/>
              <w:spacing w:line="600" w:lineRule="exact"/>
              <w:ind w:firstLine="480" w:firstLineChars="200"/>
              <w:jc w:val="both"/>
              <w:rPr>
                <w:del w:id="469" w:author="等风来" w:date="2020-09-03T10:56:21Z"/>
                <w:rFonts w:ascii="Times New Roman" w:hAnsi="Times New Roman" w:eastAsia="仿宋_GB2312" w:cs="宋体"/>
                <w:color w:val="000000"/>
                <w:kern w:val="0"/>
                <w:sz w:val="24"/>
                <w:szCs w:val="24"/>
              </w:rPr>
              <w:pPrChange w:id="468" w:author="等风来" w:date="2020-09-03T11:06:12Z">
                <w:pPr>
                  <w:widowControl/>
                  <w:spacing w:line="240" w:lineRule="exact"/>
                  <w:jc w:val="center"/>
                </w:pPr>
              </w:pPrChange>
            </w:pPr>
          </w:p>
        </w:tc>
        <w:tc>
          <w:tcPr>
            <w:tcW w:w="1276" w:type="dxa"/>
            <w:vMerge w:val="continue"/>
            <w:vAlign w:val="center"/>
          </w:tcPr>
          <w:p>
            <w:pPr>
              <w:widowControl w:val="0"/>
              <w:spacing w:line="600" w:lineRule="exact"/>
              <w:ind w:firstLine="480" w:firstLineChars="200"/>
              <w:jc w:val="both"/>
              <w:rPr>
                <w:del w:id="471" w:author="等风来" w:date="2020-09-03T10:56:21Z"/>
                <w:rFonts w:ascii="Times New Roman" w:hAnsi="Times New Roman" w:eastAsia="仿宋_GB2312" w:cs="宋体"/>
                <w:color w:val="000000"/>
                <w:kern w:val="0"/>
                <w:sz w:val="24"/>
                <w:szCs w:val="24"/>
              </w:rPr>
              <w:pPrChange w:id="470" w:author="等风来" w:date="2020-09-03T11:06:12Z">
                <w:pPr>
                  <w:widowControl/>
                  <w:jc w:val="center"/>
                </w:pPr>
              </w:pPrChange>
            </w:pPr>
          </w:p>
        </w:tc>
        <w:tc>
          <w:tcPr>
            <w:tcW w:w="3025" w:type="dxa"/>
            <w:vMerge w:val="continue"/>
            <w:vAlign w:val="center"/>
          </w:tcPr>
          <w:p>
            <w:pPr>
              <w:widowControl w:val="0"/>
              <w:spacing w:line="600" w:lineRule="exact"/>
              <w:ind w:firstLine="480" w:firstLineChars="200"/>
              <w:jc w:val="both"/>
              <w:rPr>
                <w:del w:id="473" w:author="等风来" w:date="2020-09-03T10:56:21Z"/>
                <w:rFonts w:ascii="Times New Roman" w:hAnsi="Times New Roman" w:eastAsia="仿宋_GB2312" w:cs="宋体"/>
                <w:color w:val="000000"/>
                <w:kern w:val="0"/>
                <w:sz w:val="24"/>
                <w:szCs w:val="24"/>
              </w:rPr>
              <w:pPrChange w:id="472"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75" w:author="等风来" w:date="2020-09-03T10:56:21Z"/>
                <w:rFonts w:ascii="Times New Roman" w:hAnsi="Times New Roman" w:eastAsia="仿宋_GB2312" w:cs="宋体"/>
                <w:color w:val="000000"/>
                <w:kern w:val="0"/>
                <w:sz w:val="24"/>
                <w:szCs w:val="24"/>
              </w:rPr>
              <w:pPrChange w:id="474" w:author="等风来" w:date="2020-09-03T11:06:12Z">
                <w:pPr>
                  <w:widowControl/>
                  <w:spacing w:line="240" w:lineRule="exact"/>
                  <w:jc w:val="center"/>
                </w:pPr>
              </w:pPrChange>
            </w:pPr>
            <w:del w:id="476" w:author="等风来" w:date="2020-09-03T10:56:21Z">
              <w:r>
                <w:rPr>
                  <w:rFonts w:hint="eastAsia" w:ascii="Times New Roman" w:hAnsi="Times New Roman" w:eastAsia="仿宋_GB2312" w:cs="宋体"/>
                  <w:color w:val="000000"/>
                  <w:kern w:val="0"/>
                  <w:sz w:val="24"/>
                  <w:szCs w:val="24"/>
                </w:rPr>
                <w:delText>股权占比（%）</w:delText>
              </w:r>
            </w:del>
          </w:p>
        </w:tc>
        <w:tc>
          <w:tcPr>
            <w:tcW w:w="2363" w:type="dxa"/>
            <w:vAlign w:val="center"/>
          </w:tcPr>
          <w:p>
            <w:pPr>
              <w:widowControl w:val="0"/>
              <w:spacing w:line="600" w:lineRule="exact"/>
              <w:ind w:firstLine="480" w:firstLineChars="200"/>
              <w:jc w:val="both"/>
              <w:rPr>
                <w:del w:id="478" w:author="等风来" w:date="2020-09-03T10:56:21Z"/>
                <w:rFonts w:ascii="Times New Roman" w:hAnsi="Times New Roman" w:eastAsia="仿宋_GB2312" w:cs="宋体"/>
                <w:color w:val="000000"/>
                <w:kern w:val="0"/>
                <w:sz w:val="24"/>
                <w:szCs w:val="24"/>
              </w:rPr>
              <w:pPrChange w:id="477"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79" w:author="等风来" w:date="2020-09-03T10:56:21Z"/>
        </w:trPr>
        <w:tc>
          <w:tcPr>
            <w:tcW w:w="1741" w:type="dxa"/>
            <w:vMerge w:val="continue"/>
            <w:vAlign w:val="center"/>
          </w:tcPr>
          <w:p>
            <w:pPr>
              <w:widowControl w:val="0"/>
              <w:spacing w:line="600" w:lineRule="exact"/>
              <w:ind w:firstLine="480" w:firstLineChars="200"/>
              <w:jc w:val="both"/>
              <w:rPr>
                <w:del w:id="481" w:author="等风来" w:date="2020-09-03T10:56:21Z"/>
                <w:rFonts w:ascii="Times New Roman" w:hAnsi="Times New Roman" w:eastAsia="仿宋_GB2312" w:cs="宋体"/>
                <w:color w:val="000000"/>
                <w:kern w:val="0"/>
                <w:sz w:val="24"/>
                <w:szCs w:val="24"/>
              </w:rPr>
              <w:pPrChange w:id="480" w:author="等风来" w:date="2020-09-03T11:06:12Z">
                <w:pPr>
                  <w:widowControl/>
                  <w:spacing w:line="240" w:lineRule="exact"/>
                  <w:jc w:val="center"/>
                </w:pPr>
              </w:pPrChange>
            </w:pPr>
          </w:p>
        </w:tc>
        <w:tc>
          <w:tcPr>
            <w:tcW w:w="1276" w:type="dxa"/>
            <w:vMerge w:val="restart"/>
            <w:vAlign w:val="center"/>
          </w:tcPr>
          <w:p>
            <w:pPr>
              <w:widowControl w:val="0"/>
              <w:spacing w:line="600" w:lineRule="exact"/>
              <w:ind w:firstLine="480" w:firstLineChars="200"/>
              <w:jc w:val="both"/>
              <w:rPr>
                <w:del w:id="483" w:author="等风来" w:date="2020-09-03T10:56:21Z"/>
                <w:rFonts w:ascii="Times New Roman" w:hAnsi="Times New Roman" w:eastAsia="仿宋_GB2312" w:cs="宋体"/>
                <w:color w:val="000000"/>
                <w:kern w:val="0"/>
                <w:sz w:val="24"/>
                <w:szCs w:val="24"/>
              </w:rPr>
              <w:pPrChange w:id="482" w:author="等风来" w:date="2020-09-03T11:06:12Z">
                <w:pPr>
                  <w:widowControl/>
                  <w:jc w:val="center"/>
                </w:pPr>
              </w:pPrChange>
            </w:pPr>
            <w:del w:id="484" w:author="等风来" w:date="2020-09-03T10:56:21Z">
              <w:r>
                <w:rPr>
                  <w:rFonts w:ascii="Times New Roman" w:hAnsi="Times New Roman" w:eastAsia="仿宋_GB2312" w:cs="宋体"/>
                  <w:color w:val="000000"/>
                  <w:kern w:val="0"/>
                  <w:sz w:val="24"/>
                  <w:szCs w:val="24"/>
                </w:rPr>
                <w:delText>股东</w:delText>
              </w:r>
            </w:del>
            <w:del w:id="485" w:author="等风来" w:date="2020-09-03T10:56:21Z">
              <w:r>
                <w:rPr>
                  <w:rFonts w:hint="eastAsia" w:ascii="Times New Roman" w:hAnsi="Times New Roman" w:eastAsia="仿宋_GB2312" w:cs="宋体"/>
                  <w:color w:val="000000"/>
                  <w:kern w:val="0"/>
                  <w:sz w:val="24"/>
                  <w:szCs w:val="24"/>
                </w:rPr>
                <w:delText>3</w:delText>
              </w:r>
            </w:del>
          </w:p>
        </w:tc>
        <w:tc>
          <w:tcPr>
            <w:tcW w:w="3025" w:type="dxa"/>
            <w:vMerge w:val="restart"/>
            <w:vAlign w:val="center"/>
          </w:tcPr>
          <w:p>
            <w:pPr>
              <w:widowControl w:val="0"/>
              <w:spacing w:line="600" w:lineRule="exact"/>
              <w:ind w:firstLine="480" w:firstLineChars="200"/>
              <w:jc w:val="both"/>
              <w:rPr>
                <w:del w:id="487" w:author="等风来" w:date="2020-09-03T10:56:21Z"/>
                <w:rFonts w:ascii="Times New Roman" w:hAnsi="Times New Roman" w:eastAsia="仿宋_GB2312" w:cs="宋体"/>
                <w:color w:val="000000"/>
                <w:kern w:val="0"/>
                <w:sz w:val="24"/>
                <w:szCs w:val="24"/>
              </w:rPr>
              <w:pPrChange w:id="486"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489" w:author="等风来" w:date="2020-09-03T10:56:21Z"/>
                <w:rFonts w:ascii="Times New Roman" w:hAnsi="Times New Roman" w:eastAsia="仿宋_GB2312" w:cs="宋体"/>
                <w:color w:val="000000"/>
                <w:kern w:val="0"/>
                <w:sz w:val="24"/>
                <w:szCs w:val="24"/>
              </w:rPr>
              <w:pPrChange w:id="488" w:author="等风来" w:date="2020-09-03T11:06:12Z">
                <w:pPr>
                  <w:widowControl/>
                  <w:spacing w:line="240" w:lineRule="exact"/>
                  <w:jc w:val="center"/>
                </w:pPr>
              </w:pPrChange>
            </w:pPr>
            <w:del w:id="490" w:author="等风来" w:date="2020-09-03T10:56:21Z">
              <w:r>
                <w:rPr>
                  <w:rFonts w:hint="eastAsia" w:ascii="Times New Roman" w:hAnsi="Times New Roman" w:eastAsia="仿宋_GB2312" w:cs="宋体"/>
                  <w:color w:val="000000"/>
                  <w:kern w:val="0"/>
                  <w:sz w:val="24"/>
                  <w:szCs w:val="24"/>
                </w:rPr>
                <w:delText>出资额（万元）</w:delText>
              </w:r>
            </w:del>
          </w:p>
        </w:tc>
        <w:tc>
          <w:tcPr>
            <w:tcW w:w="2363" w:type="dxa"/>
            <w:vAlign w:val="center"/>
          </w:tcPr>
          <w:p>
            <w:pPr>
              <w:widowControl w:val="0"/>
              <w:spacing w:line="600" w:lineRule="exact"/>
              <w:ind w:firstLine="480" w:firstLineChars="200"/>
              <w:jc w:val="both"/>
              <w:rPr>
                <w:del w:id="492" w:author="等风来" w:date="2020-09-03T10:56:21Z"/>
                <w:rFonts w:ascii="Times New Roman" w:hAnsi="Times New Roman" w:eastAsia="仿宋_GB2312" w:cs="宋体"/>
                <w:color w:val="000000"/>
                <w:kern w:val="0"/>
                <w:sz w:val="24"/>
                <w:szCs w:val="24"/>
              </w:rPr>
              <w:pPrChange w:id="491"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del w:id="493" w:author="等风来" w:date="2020-09-03T10:56:21Z"/>
        </w:trPr>
        <w:tc>
          <w:tcPr>
            <w:tcW w:w="1741" w:type="dxa"/>
            <w:vMerge w:val="continue"/>
            <w:vAlign w:val="center"/>
          </w:tcPr>
          <w:p>
            <w:pPr>
              <w:widowControl w:val="0"/>
              <w:spacing w:line="600" w:lineRule="exact"/>
              <w:ind w:firstLine="480" w:firstLineChars="200"/>
              <w:jc w:val="both"/>
              <w:rPr>
                <w:del w:id="495" w:author="等风来" w:date="2020-09-03T10:56:21Z"/>
                <w:rFonts w:ascii="Times New Roman" w:hAnsi="Times New Roman" w:eastAsia="仿宋_GB2312" w:cs="宋体"/>
                <w:color w:val="000000"/>
                <w:kern w:val="0"/>
                <w:sz w:val="24"/>
                <w:szCs w:val="24"/>
              </w:rPr>
              <w:pPrChange w:id="494" w:author="等风来" w:date="2020-09-03T11:06:12Z">
                <w:pPr>
                  <w:widowControl/>
                  <w:spacing w:line="240" w:lineRule="exact"/>
                  <w:jc w:val="center"/>
                </w:pPr>
              </w:pPrChange>
            </w:pPr>
          </w:p>
        </w:tc>
        <w:tc>
          <w:tcPr>
            <w:tcW w:w="1276" w:type="dxa"/>
            <w:vMerge w:val="continue"/>
            <w:vAlign w:val="center"/>
          </w:tcPr>
          <w:p>
            <w:pPr>
              <w:widowControl w:val="0"/>
              <w:spacing w:line="600" w:lineRule="exact"/>
              <w:ind w:firstLine="480" w:firstLineChars="200"/>
              <w:jc w:val="both"/>
              <w:rPr>
                <w:del w:id="497" w:author="等风来" w:date="2020-09-03T10:56:21Z"/>
                <w:rFonts w:ascii="Times New Roman" w:hAnsi="Times New Roman" w:eastAsia="仿宋_GB2312" w:cs="宋体"/>
                <w:color w:val="000000"/>
                <w:kern w:val="0"/>
                <w:sz w:val="24"/>
                <w:szCs w:val="24"/>
              </w:rPr>
              <w:pPrChange w:id="496" w:author="等风来" w:date="2020-09-03T11:06:12Z">
                <w:pPr>
                  <w:widowControl/>
                  <w:jc w:val="center"/>
                </w:pPr>
              </w:pPrChange>
            </w:pPr>
          </w:p>
        </w:tc>
        <w:tc>
          <w:tcPr>
            <w:tcW w:w="3025" w:type="dxa"/>
            <w:vMerge w:val="continue"/>
            <w:vAlign w:val="center"/>
          </w:tcPr>
          <w:p>
            <w:pPr>
              <w:widowControl w:val="0"/>
              <w:spacing w:line="600" w:lineRule="exact"/>
              <w:ind w:firstLine="480" w:firstLineChars="200"/>
              <w:jc w:val="both"/>
              <w:rPr>
                <w:del w:id="499" w:author="等风来" w:date="2020-09-03T10:56:21Z"/>
                <w:rFonts w:ascii="Times New Roman" w:hAnsi="Times New Roman" w:eastAsia="仿宋_GB2312" w:cs="宋体"/>
                <w:color w:val="000000"/>
                <w:kern w:val="0"/>
                <w:sz w:val="24"/>
                <w:szCs w:val="24"/>
              </w:rPr>
              <w:pPrChange w:id="498" w:author="等风来" w:date="2020-09-03T11:06:12Z">
                <w:pPr>
                  <w:widowControl/>
                  <w:jc w:val="center"/>
                </w:pPr>
              </w:pPrChange>
            </w:pPr>
          </w:p>
        </w:tc>
        <w:tc>
          <w:tcPr>
            <w:tcW w:w="1369" w:type="dxa"/>
            <w:gridSpan w:val="2"/>
            <w:vAlign w:val="center"/>
          </w:tcPr>
          <w:p>
            <w:pPr>
              <w:widowControl w:val="0"/>
              <w:spacing w:line="600" w:lineRule="exact"/>
              <w:ind w:firstLine="480" w:firstLineChars="200"/>
              <w:jc w:val="both"/>
              <w:rPr>
                <w:del w:id="501" w:author="等风来" w:date="2020-09-03T10:56:21Z"/>
                <w:rFonts w:ascii="Times New Roman" w:hAnsi="Times New Roman" w:eastAsia="仿宋_GB2312" w:cs="宋体"/>
                <w:color w:val="000000"/>
                <w:kern w:val="0"/>
                <w:sz w:val="24"/>
                <w:szCs w:val="24"/>
              </w:rPr>
              <w:pPrChange w:id="500" w:author="等风来" w:date="2020-09-03T11:06:12Z">
                <w:pPr>
                  <w:widowControl/>
                  <w:spacing w:line="240" w:lineRule="exact"/>
                  <w:jc w:val="center"/>
                </w:pPr>
              </w:pPrChange>
            </w:pPr>
          </w:p>
          <w:p>
            <w:pPr>
              <w:widowControl w:val="0"/>
              <w:spacing w:line="600" w:lineRule="exact"/>
              <w:ind w:firstLine="480" w:firstLineChars="200"/>
              <w:jc w:val="both"/>
              <w:rPr>
                <w:del w:id="503" w:author="等风来" w:date="2020-09-03T10:56:21Z"/>
                <w:rFonts w:ascii="Times New Roman" w:hAnsi="Times New Roman" w:eastAsia="仿宋_GB2312" w:cs="宋体"/>
                <w:color w:val="000000"/>
                <w:kern w:val="0"/>
                <w:sz w:val="24"/>
                <w:szCs w:val="24"/>
              </w:rPr>
              <w:pPrChange w:id="502" w:author="等风来" w:date="2020-09-03T11:06:12Z">
                <w:pPr>
                  <w:widowControl/>
                  <w:spacing w:line="240" w:lineRule="exact"/>
                  <w:jc w:val="center"/>
                </w:pPr>
              </w:pPrChange>
            </w:pPr>
            <w:del w:id="504" w:author="等风来" w:date="2020-09-03T10:56:21Z">
              <w:r>
                <w:rPr>
                  <w:rFonts w:hint="eastAsia" w:ascii="Times New Roman" w:hAnsi="Times New Roman" w:eastAsia="仿宋_GB2312" w:cs="宋体"/>
                  <w:color w:val="000000"/>
                  <w:kern w:val="0"/>
                  <w:sz w:val="24"/>
                  <w:szCs w:val="24"/>
                </w:rPr>
                <w:delText>股权占比（%）</w:delText>
              </w:r>
            </w:del>
          </w:p>
        </w:tc>
        <w:tc>
          <w:tcPr>
            <w:tcW w:w="2363" w:type="dxa"/>
            <w:vAlign w:val="center"/>
          </w:tcPr>
          <w:p>
            <w:pPr>
              <w:widowControl w:val="0"/>
              <w:spacing w:line="600" w:lineRule="exact"/>
              <w:ind w:firstLine="480" w:firstLineChars="200"/>
              <w:jc w:val="both"/>
              <w:rPr>
                <w:del w:id="506" w:author="等风来" w:date="2020-09-03T10:56:21Z"/>
                <w:rFonts w:ascii="Times New Roman" w:hAnsi="Times New Roman" w:eastAsia="仿宋_GB2312" w:cs="宋体"/>
                <w:color w:val="000000"/>
                <w:kern w:val="0"/>
                <w:sz w:val="24"/>
                <w:szCs w:val="24"/>
              </w:rPr>
              <w:pPrChange w:id="505"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3" w:hRule="atLeast"/>
          <w:jc w:val="center"/>
          <w:del w:id="507" w:author="等风来" w:date="2020-09-03T10:56:21Z"/>
        </w:trPr>
        <w:tc>
          <w:tcPr>
            <w:tcW w:w="9774" w:type="dxa"/>
            <w:gridSpan w:val="6"/>
            <w:vAlign w:val="center"/>
          </w:tcPr>
          <w:p>
            <w:pPr>
              <w:widowControl w:val="0"/>
              <w:spacing w:line="600" w:lineRule="exact"/>
              <w:ind w:firstLine="540" w:firstLineChars="200"/>
              <w:jc w:val="both"/>
              <w:rPr>
                <w:del w:id="509" w:author="等风来" w:date="2020-09-03T10:56:21Z"/>
                <w:rFonts w:ascii="Times New Roman" w:hAnsi="Times New Roman" w:eastAsia="仿宋_GB2312" w:cs="宋体"/>
                <w:color w:val="000000"/>
                <w:kern w:val="0"/>
                <w:sz w:val="24"/>
                <w:szCs w:val="24"/>
              </w:rPr>
              <w:pPrChange w:id="508" w:author="等风来" w:date="2020-09-03T11:06:12Z">
                <w:pPr>
                  <w:widowControl/>
                  <w:jc w:val="left"/>
                </w:pPr>
              </w:pPrChange>
            </w:pPr>
            <w:del w:id="510" w:author="等风来" w:date="2020-09-03T10:56:21Z">
              <w:r>
                <w:rPr>
                  <w:rFonts w:hint="eastAsia" w:ascii="Times New Roman" w:hAnsi="黑体" w:eastAsia="黑体" w:cs="Times New Roman"/>
                  <w:color w:val="000000"/>
                  <w:kern w:val="0"/>
                  <w:sz w:val="27"/>
                  <w:szCs w:val="27"/>
                </w:rPr>
                <w:delText>二</w:delText>
              </w:r>
            </w:del>
            <w:del w:id="511" w:author="等风来" w:date="2020-09-03T10:56:21Z">
              <w:r>
                <w:rPr>
                  <w:rFonts w:ascii="Times New Roman" w:hAnsi="黑体" w:eastAsia="黑体" w:cs="Times New Roman"/>
                  <w:color w:val="000000"/>
                  <w:kern w:val="0"/>
                  <w:sz w:val="27"/>
                  <w:szCs w:val="27"/>
                </w:rPr>
                <w:delText>、</w:delText>
              </w:r>
            </w:del>
            <w:del w:id="512" w:author="等风来" w:date="2020-09-03T10:56:21Z">
              <w:r>
                <w:rPr>
                  <w:rFonts w:hint="eastAsia" w:ascii="Times New Roman" w:hAnsi="黑体" w:eastAsia="黑体" w:cs="Times New Roman"/>
                  <w:color w:val="000000"/>
                  <w:kern w:val="0"/>
                  <w:sz w:val="27"/>
                  <w:szCs w:val="27"/>
                </w:rPr>
                <w:delText>土地承租人履约</w:delText>
              </w:r>
            </w:del>
            <w:del w:id="513" w:author="等风来" w:date="2020-09-03T10:56:21Z">
              <w:r>
                <w:rPr>
                  <w:rFonts w:ascii="Times New Roman" w:hAnsi="黑体" w:eastAsia="黑体" w:cs="Times New Roman"/>
                  <w:color w:val="000000"/>
                  <w:kern w:val="0"/>
                  <w:sz w:val="27"/>
                  <w:szCs w:val="27"/>
                </w:rPr>
                <w:delText>情况</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3" w:hRule="atLeast"/>
          <w:jc w:val="center"/>
          <w:del w:id="514" w:author="等风来" w:date="2020-09-03T10:56:21Z"/>
        </w:trPr>
        <w:tc>
          <w:tcPr>
            <w:tcW w:w="1741" w:type="dxa"/>
            <w:vAlign w:val="center"/>
          </w:tcPr>
          <w:p>
            <w:pPr>
              <w:widowControl w:val="0"/>
              <w:spacing w:line="600" w:lineRule="exact"/>
              <w:ind w:firstLine="480" w:firstLineChars="200"/>
              <w:jc w:val="both"/>
              <w:rPr>
                <w:del w:id="516" w:author="等风来" w:date="2020-09-03T10:56:21Z"/>
                <w:rFonts w:ascii="Times New Roman" w:hAnsi="Times New Roman" w:eastAsia="仿宋_GB2312" w:cs="宋体"/>
                <w:color w:val="000000"/>
                <w:kern w:val="0"/>
                <w:sz w:val="24"/>
                <w:szCs w:val="24"/>
              </w:rPr>
              <w:pPrChange w:id="515" w:author="等风来" w:date="2020-09-03T11:06:12Z">
                <w:pPr>
                  <w:widowControl/>
                  <w:jc w:val="center"/>
                </w:pPr>
              </w:pPrChange>
            </w:pPr>
            <w:del w:id="517" w:author="等风来" w:date="2020-09-03T10:56:21Z">
              <w:r>
                <w:rPr>
                  <w:rFonts w:hint="eastAsia" w:ascii="Times New Roman" w:hAnsi="Times New Roman" w:eastAsia="仿宋_GB2312" w:cs="宋体"/>
                  <w:color w:val="000000"/>
                  <w:kern w:val="0"/>
                  <w:sz w:val="24"/>
                  <w:szCs w:val="24"/>
                </w:rPr>
                <w:delText>《投资意向协议》履约情况</w:delText>
              </w:r>
            </w:del>
            <w:del w:id="518" w:author="等风来" w:date="2020-09-03T10:56:21Z">
              <w:r>
                <w:rPr>
                  <w:rFonts w:ascii="Times New Roman" w:hAnsi="Times New Roman" w:eastAsia="仿宋_GB2312" w:cs="宋体"/>
                  <w:color w:val="000000"/>
                  <w:kern w:val="0"/>
                  <w:sz w:val="24"/>
                  <w:szCs w:val="24"/>
                </w:rPr>
                <w:delText>概述</w:delText>
              </w:r>
            </w:del>
          </w:p>
        </w:tc>
        <w:tc>
          <w:tcPr>
            <w:tcW w:w="8033" w:type="dxa"/>
            <w:gridSpan w:val="5"/>
            <w:vAlign w:val="center"/>
          </w:tcPr>
          <w:p>
            <w:pPr>
              <w:widowControl w:val="0"/>
              <w:spacing w:line="600" w:lineRule="exact"/>
              <w:ind w:firstLine="480" w:firstLineChars="200"/>
              <w:jc w:val="both"/>
              <w:rPr>
                <w:del w:id="520" w:author="等风来" w:date="2020-09-03T10:56:21Z"/>
                <w:rFonts w:ascii="Times New Roman" w:hAnsi="Times New Roman" w:eastAsia="仿宋_GB2312" w:cs="宋体"/>
                <w:color w:val="000000"/>
                <w:kern w:val="0"/>
                <w:sz w:val="24"/>
                <w:szCs w:val="24"/>
              </w:rPr>
              <w:pPrChange w:id="519" w:author="等风来" w:date="2020-09-03T11:06:12Z">
                <w:pPr>
                  <w:widowControl/>
                  <w:jc w:val="left"/>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79" w:hRule="atLeast"/>
          <w:jc w:val="center"/>
          <w:del w:id="521" w:author="等风来" w:date="2020-09-03T10:56:21Z"/>
        </w:trPr>
        <w:tc>
          <w:tcPr>
            <w:tcW w:w="1741" w:type="dxa"/>
            <w:vAlign w:val="center"/>
          </w:tcPr>
          <w:p>
            <w:pPr>
              <w:widowControl w:val="0"/>
              <w:spacing w:line="600" w:lineRule="exact"/>
              <w:ind w:firstLine="480" w:firstLineChars="200"/>
              <w:jc w:val="both"/>
              <w:rPr>
                <w:del w:id="523" w:author="等风来" w:date="2020-09-03T10:56:21Z"/>
                <w:rFonts w:ascii="Times New Roman" w:hAnsi="Times New Roman" w:eastAsia="仿宋_GB2312" w:cs="宋体"/>
                <w:color w:val="000000"/>
                <w:kern w:val="0"/>
                <w:sz w:val="24"/>
                <w:szCs w:val="24"/>
              </w:rPr>
              <w:pPrChange w:id="522" w:author="等风来" w:date="2020-09-03T11:06:12Z">
                <w:pPr>
                  <w:widowControl/>
                  <w:jc w:val="center"/>
                </w:pPr>
              </w:pPrChange>
            </w:pPr>
            <w:del w:id="524" w:author="等风来" w:date="2020-09-03T10:56:21Z">
              <w:r>
                <w:rPr>
                  <w:rFonts w:hint="eastAsia" w:ascii="Times New Roman" w:hAnsi="Times New Roman" w:eastAsia="仿宋_GB2312" w:cs="宋体"/>
                  <w:color w:val="000000"/>
                  <w:kern w:val="0"/>
                  <w:sz w:val="24"/>
                  <w:szCs w:val="24"/>
                </w:rPr>
                <w:delText>《出租合同》履约情况</w:delText>
              </w:r>
            </w:del>
            <w:del w:id="525" w:author="等风来" w:date="2020-09-03T10:56:21Z">
              <w:r>
                <w:rPr>
                  <w:rFonts w:ascii="Times New Roman" w:hAnsi="Times New Roman" w:eastAsia="仿宋_GB2312" w:cs="宋体"/>
                  <w:color w:val="000000"/>
                  <w:kern w:val="0"/>
                  <w:sz w:val="24"/>
                  <w:szCs w:val="24"/>
                </w:rPr>
                <w:delText>概述</w:delText>
              </w:r>
            </w:del>
          </w:p>
        </w:tc>
        <w:tc>
          <w:tcPr>
            <w:tcW w:w="8033" w:type="dxa"/>
            <w:gridSpan w:val="5"/>
          </w:tcPr>
          <w:p>
            <w:pPr>
              <w:widowControl w:val="0"/>
              <w:spacing w:line="600" w:lineRule="exact"/>
              <w:ind w:firstLine="480" w:firstLineChars="200"/>
              <w:rPr>
                <w:del w:id="527" w:author="等风来" w:date="2020-09-03T10:56:21Z"/>
                <w:rFonts w:ascii="Times New Roman" w:hAnsi="Times New Roman" w:eastAsia="仿宋_GB2312" w:cs="宋体"/>
                <w:color w:val="000000"/>
                <w:kern w:val="0"/>
                <w:sz w:val="24"/>
                <w:szCs w:val="24"/>
              </w:rPr>
              <w:pPrChange w:id="526" w:author="等风来" w:date="2020-09-03T11:06:12Z">
                <w:pPr>
                  <w:widowControl/>
                </w:pPr>
              </w:pPrChange>
            </w:pPr>
          </w:p>
          <w:p>
            <w:pPr>
              <w:widowControl w:val="0"/>
              <w:spacing w:line="600" w:lineRule="exact"/>
              <w:ind w:firstLine="480" w:firstLineChars="200"/>
              <w:rPr>
                <w:del w:id="529" w:author="等风来" w:date="2020-09-03T10:56:21Z"/>
                <w:rFonts w:ascii="Times New Roman" w:hAnsi="Times New Roman" w:eastAsia="仿宋_GB2312" w:cs="宋体"/>
                <w:color w:val="000000"/>
                <w:kern w:val="0"/>
                <w:sz w:val="24"/>
                <w:szCs w:val="24"/>
              </w:rPr>
              <w:pPrChange w:id="528" w:author="等风来" w:date="2020-09-03T11:06:12Z">
                <w:pPr>
                  <w:widowControl/>
                </w:pPr>
              </w:pPrChange>
            </w:pPr>
          </w:p>
          <w:p>
            <w:pPr>
              <w:widowControl w:val="0"/>
              <w:spacing w:line="600" w:lineRule="exact"/>
              <w:ind w:firstLine="480" w:firstLineChars="200"/>
              <w:rPr>
                <w:del w:id="531" w:author="等风来" w:date="2020-09-03T10:56:21Z"/>
                <w:rFonts w:ascii="Times New Roman" w:hAnsi="Times New Roman" w:eastAsia="仿宋_GB2312" w:cs="宋体"/>
                <w:color w:val="000000"/>
                <w:kern w:val="0"/>
                <w:sz w:val="24"/>
                <w:szCs w:val="24"/>
              </w:rPr>
              <w:pPrChange w:id="530" w:author="等风来" w:date="2020-09-03T11:06:12Z">
                <w:pPr>
                  <w:widowControl/>
                </w:pPr>
              </w:pPrChange>
            </w:pPr>
          </w:p>
          <w:p>
            <w:pPr>
              <w:widowControl w:val="0"/>
              <w:spacing w:line="600" w:lineRule="exact"/>
              <w:ind w:firstLine="480" w:firstLineChars="200"/>
              <w:rPr>
                <w:del w:id="533" w:author="等风来" w:date="2020-09-03T10:56:21Z"/>
                <w:rFonts w:ascii="Times New Roman" w:hAnsi="Times New Roman" w:eastAsia="仿宋_GB2312" w:cs="宋体"/>
                <w:color w:val="000000"/>
                <w:kern w:val="0"/>
                <w:sz w:val="24"/>
                <w:szCs w:val="24"/>
              </w:rPr>
              <w:pPrChange w:id="532" w:author="等风来" w:date="2020-09-03T11:06:12Z">
                <w:pPr>
                  <w:widowControl/>
                </w:pPr>
              </w:pPrChange>
            </w:pPr>
          </w:p>
          <w:p>
            <w:pPr>
              <w:widowControl w:val="0"/>
              <w:spacing w:line="600" w:lineRule="exact"/>
              <w:ind w:firstLine="480" w:firstLineChars="200"/>
              <w:rPr>
                <w:del w:id="535" w:author="等风来" w:date="2020-09-03T10:56:21Z"/>
                <w:rFonts w:ascii="Times New Roman" w:hAnsi="Times New Roman" w:eastAsia="仿宋_GB2312" w:cs="宋体"/>
                <w:color w:val="000000"/>
                <w:kern w:val="0"/>
                <w:sz w:val="24"/>
                <w:szCs w:val="24"/>
              </w:rPr>
              <w:pPrChange w:id="534" w:author="等风来" w:date="2020-09-03T11:06:12Z">
                <w:pPr>
                  <w:widowControl/>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del w:id="536" w:author="等风来" w:date="2020-09-03T10:56:21Z"/>
        </w:trPr>
        <w:tc>
          <w:tcPr>
            <w:tcW w:w="1741" w:type="dxa"/>
            <w:vMerge w:val="restart"/>
            <w:vAlign w:val="center"/>
          </w:tcPr>
          <w:p>
            <w:pPr>
              <w:widowControl w:val="0"/>
              <w:spacing w:line="600" w:lineRule="exact"/>
              <w:ind w:firstLine="480" w:firstLineChars="200"/>
              <w:jc w:val="both"/>
              <w:rPr>
                <w:del w:id="538" w:author="等风来" w:date="2020-09-03T10:56:21Z"/>
                <w:rFonts w:ascii="Times New Roman" w:hAnsi="Times New Roman" w:eastAsia="仿宋_GB2312" w:cs="宋体"/>
                <w:color w:val="000000"/>
                <w:kern w:val="0"/>
                <w:sz w:val="24"/>
                <w:szCs w:val="24"/>
              </w:rPr>
              <w:pPrChange w:id="537" w:author="等风来" w:date="2020-09-03T11:06:12Z">
                <w:pPr>
                  <w:widowControl/>
                  <w:jc w:val="center"/>
                </w:pPr>
              </w:pPrChange>
            </w:pPr>
            <w:del w:id="539" w:author="等风来" w:date="2020-09-03T10:56:21Z">
              <w:r>
                <w:rPr>
                  <w:rFonts w:hint="eastAsia" w:ascii="Times New Roman" w:hAnsi="Times New Roman" w:eastAsia="仿宋_GB2312" w:cs="宋体"/>
                  <w:color w:val="000000"/>
                  <w:kern w:val="0"/>
                  <w:sz w:val="24"/>
                  <w:szCs w:val="24"/>
                </w:rPr>
                <w:delText>评估指标履约情况（租赁期满上年度数值）</w:delText>
              </w:r>
            </w:del>
          </w:p>
        </w:tc>
        <w:tc>
          <w:tcPr>
            <w:tcW w:w="5103" w:type="dxa"/>
            <w:gridSpan w:val="3"/>
            <w:vAlign w:val="center"/>
          </w:tcPr>
          <w:p>
            <w:pPr>
              <w:widowControl w:val="0"/>
              <w:spacing w:line="600" w:lineRule="exact"/>
              <w:ind w:firstLine="480" w:firstLineChars="200"/>
              <w:jc w:val="both"/>
              <w:rPr>
                <w:del w:id="541" w:author="等风来" w:date="2020-09-03T10:56:21Z"/>
                <w:rFonts w:ascii="Times New Roman" w:hAnsi="Times New Roman" w:eastAsia="仿宋_GB2312" w:cs="宋体"/>
                <w:b/>
                <w:color w:val="000000"/>
                <w:kern w:val="0"/>
                <w:sz w:val="24"/>
                <w:szCs w:val="24"/>
              </w:rPr>
              <w:pPrChange w:id="540" w:author="等风来" w:date="2020-09-03T11:06:12Z">
                <w:pPr>
                  <w:widowControl/>
                  <w:spacing w:line="600" w:lineRule="exact"/>
                  <w:jc w:val="center"/>
                </w:pPr>
              </w:pPrChange>
            </w:pPr>
            <w:del w:id="542" w:author="等风来" w:date="2020-09-03T10:56:21Z">
              <w:r>
                <w:rPr>
                  <w:rFonts w:hint="eastAsia" w:ascii="Times New Roman" w:hAnsi="Times New Roman" w:eastAsia="仿宋_GB2312" w:cs="宋体"/>
                  <w:color w:val="000000"/>
                  <w:kern w:val="0"/>
                  <w:sz w:val="24"/>
                  <w:szCs w:val="24"/>
                </w:rPr>
                <w:delText>投资总额（万元）</w:delText>
              </w:r>
            </w:del>
          </w:p>
        </w:tc>
        <w:tc>
          <w:tcPr>
            <w:tcW w:w="2930" w:type="dxa"/>
            <w:gridSpan w:val="2"/>
          </w:tcPr>
          <w:p>
            <w:pPr>
              <w:widowControl w:val="0"/>
              <w:spacing w:line="600" w:lineRule="exact"/>
              <w:ind w:firstLine="480" w:firstLineChars="200"/>
              <w:jc w:val="both"/>
              <w:rPr>
                <w:del w:id="544" w:author="等风来" w:date="2020-09-03T10:56:21Z"/>
                <w:rFonts w:ascii="Times New Roman" w:hAnsi="Times New Roman" w:eastAsia="仿宋_GB2312" w:cs="宋体"/>
                <w:color w:val="000000"/>
                <w:kern w:val="0"/>
                <w:sz w:val="24"/>
                <w:szCs w:val="24"/>
              </w:rPr>
              <w:pPrChange w:id="543"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del w:id="545" w:author="等风来" w:date="2020-09-03T10:56:21Z"/>
        </w:trPr>
        <w:tc>
          <w:tcPr>
            <w:tcW w:w="1741" w:type="dxa"/>
            <w:vMerge w:val="continue"/>
            <w:vAlign w:val="center"/>
          </w:tcPr>
          <w:p>
            <w:pPr>
              <w:widowControl w:val="0"/>
              <w:spacing w:line="600" w:lineRule="exact"/>
              <w:ind w:firstLine="480" w:firstLineChars="200"/>
              <w:jc w:val="both"/>
              <w:rPr>
                <w:del w:id="547" w:author="等风来" w:date="2020-09-03T10:56:21Z"/>
                <w:rFonts w:ascii="Times New Roman" w:hAnsi="Times New Roman" w:eastAsia="仿宋_GB2312" w:cs="宋体"/>
                <w:color w:val="000000"/>
                <w:kern w:val="0"/>
                <w:sz w:val="24"/>
                <w:szCs w:val="24"/>
              </w:rPr>
              <w:pPrChange w:id="546" w:author="等风来" w:date="2020-09-03T11:06:12Z">
                <w:pPr>
                  <w:widowControl/>
                  <w:jc w:val="center"/>
                </w:pPr>
              </w:pPrChange>
            </w:pPr>
          </w:p>
        </w:tc>
        <w:tc>
          <w:tcPr>
            <w:tcW w:w="5103" w:type="dxa"/>
            <w:gridSpan w:val="3"/>
            <w:vAlign w:val="center"/>
          </w:tcPr>
          <w:p>
            <w:pPr>
              <w:widowControl w:val="0"/>
              <w:spacing w:line="600" w:lineRule="exact"/>
              <w:ind w:firstLine="480" w:firstLineChars="200"/>
              <w:jc w:val="both"/>
              <w:rPr>
                <w:del w:id="549" w:author="等风来" w:date="2020-09-03T10:56:21Z"/>
                <w:rFonts w:ascii="Times New Roman" w:hAnsi="Times New Roman" w:eastAsia="仿宋_GB2312" w:cs="宋体"/>
                <w:b/>
                <w:color w:val="000000"/>
                <w:kern w:val="0"/>
                <w:sz w:val="24"/>
                <w:szCs w:val="24"/>
              </w:rPr>
              <w:pPrChange w:id="548" w:author="等风来" w:date="2020-09-03T11:06:12Z">
                <w:pPr>
                  <w:widowControl/>
                  <w:spacing w:line="600" w:lineRule="exact"/>
                  <w:jc w:val="center"/>
                </w:pPr>
              </w:pPrChange>
            </w:pPr>
            <w:del w:id="550" w:author="等风来" w:date="2020-09-03T10:56:21Z">
              <w:r>
                <w:rPr>
                  <w:rFonts w:hint="eastAsia" w:ascii="Times New Roman" w:hAnsi="Times New Roman" w:eastAsia="仿宋_GB2312" w:cs="宋体"/>
                  <w:color w:val="000000"/>
                  <w:kern w:val="0"/>
                  <w:sz w:val="24"/>
                  <w:szCs w:val="24"/>
                </w:rPr>
                <w:delText>工业总产值或营业收入（万元）</w:delText>
              </w:r>
            </w:del>
          </w:p>
        </w:tc>
        <w:tc>
          <w:tcPr>
            <w:tcW w:w="2930" w:type="dxa"/>
            <w:gridSpan w:val="2"/>
          </w:tcPr>
          <w:p>
            <w:pPr>
              <w:widowControl w:val="0"/>
              <w:spacing w:line="600" w:lineRule="exact"/>
              <w:ind w:firstLine="480" w:firstLineChars="200"/>
              <w:jc w:val="both"/>
              <w:rPr>
                <w:del w:id="552" w:author="等风来" w:date="2020-09-03T10:56:21Z"/>
                <w:rFonts w:ascii="Times New Roman" w:hAnsi="Times New Roman" w:eastAsia="仿宋_GB2312" w:cs="宋体"/>
                <w:color w:val="000000"/>
                <w:kern w:val="0"/>
                <w:sz w:val="24"/>
                <w:szCs w:val="24"/>
              </w:rPr>
              <w:pPrChange w:id="551"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del w:id="553" w:author="等风来" w:date="2020-09-03T10:56:21Z"/>
        </w:trPr>
        <w:tc>
          <w:tcPr>
            <w:tcW w:w="1741" w:type="dxa"/>
            <w:vMerge w:val="continue"/>
            <w:vAlign w:val="center"/>
          </w:tcPr>
          <w:p>
            <w:pPr>
              <w:widowControl w:val="0"/>
              <w:spacing w:line="600" w:lineRule="exact"/>
              <w:ind w:firstLine="480" w:firstLineChars="200"/>
              <w:jc w:val="both"/>
              <w:rPr>
                <w:del w:id="555" w:author="等风来" w:date="2020-09-03T10:56:21Z"/>
                <w:rFonts w:ascii="Times New Roman" w:hAnsi="Times New Roman" w:eastAsia="仿宋_GB2312" w:cs="宋体"/>
                <w:color w:val="000000"/>
                <w:kern w:val="0"/>
                <w:sz w:val="24"/>
                <w:szCs w:val="24"/>
              </w:rPr>
              <w:pPrChange w:id="554" w:author="等风来" w:date="2020-09-03T11:06:12Z">
                <w:pPr>
                  <w:widowControl/>
                  <w:jc w:val="center"/>
                </w:pPr>
              </w:pPrChange>
            </w:pPr>
          </w:p>
        </w:tc>
        <w:tc>
          <w:tcPr>
            <w:tcW w:w="5103" w:type="dxa"/>
            <w:gridSpan w:val="3"/>
            <w:vAlign w:val="center"/>
          </w:tcPr>
          <w:p>
            <w:pPr>
              <w:widowControl w:val="0"/>
              <w:spacing w:line="600" w:lineRule="exact"/>
              <w:ind w:firstLine="480" w:firstLineChars="200"/>
              <w:jc w:val="both"/>
              <w:rPr>
                <w:del w:id="557" w:author="等风来" w:date="2020-09-03T10:56:21Z"/>
                <w:rFonts w:ascii="Times New Roman" w:hAnsi="Times New Roman" w:eastAsia="仿宋_GB2312" w:cs="宋体"/>
                <w:b/>
                <w:color w:val="000000"/>
                <w:kern w:val="0"/>
                <w:sz w:val="24"/>
                <w:szCs w:val="24"/>
              </w:rPr>
              <w:pPrChange w:id="556" w:author="等风来" w:date="2020-09-03T11:06:12Z">
                <w:pPr>
                  <w:widowControl/>
                  <w:spacing w:line="600" w:lineRule="exact"/>
                  <w:jc w:val="center"/>
                </w:pPr>
              </w:pPrChange>
            </w:pPr>
            <w:del w:id="558" w:author="等风来" w:date="2020-09-03T10:56:21Z">
              <w:r>
                <w:rPr>
                  <w:rFonts w:hint="eastAsia" w:ascii="Times New Roman" w:hAnsi="Times New Roman" w:eastAsia="仿宋_GB2312" w:cs="宋体"/>
                  <w:color w:val="000000"/>
                  <w:kern w:val="0"/>
                  <w:sz w:val="24"/>
                  <w:szCs w:val="24"/>
                </w:rPr>
                <w:delText>工商税收入库税额（万元）</w:delText>
              </w:r>
            </w:del>
          </w:p>
        </w:tc>
        <w:tc>
          <w:tcPr>
            <w:tcW w:w="2930" w:type="dxa"/>
            <w:gridSpan w:val="2"/>
          </w:tcPr>
          <w:p>
            <w:pPr>
              <w:widowControl w:val="0"/>
              <w:spacing w:line="600" w:lineRule="exact"/>
              <w:ind w:firstLine="480" w:firstLineChars="200"/>
              <w:jc w:val="both"/>
              <w:rPr>
                <w:del w:id="560" w:author="等风来" w:date="2020-09-03T10:56:21Z"/>
                <w:rFonts w:ascii="Times New Roman" w:hAnsi="Times New Roman" w:eastAsia="仿宋_GB2312" w:cs="宋体"/>
                <w:color w:val="000000"/>
                <w:kern w:val="0"/>
                <w:sz w:val="24"/>
                <w:szCs w:val="24"/>
              </w:rPr>
              <w:pPrChange w:id="559"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del w:id="561" w:author="等风来" w:date="2020-09-03T10:56:21Z"/>
        </w:trPr>
        <w:tc>
          <w:tcPr>
            <w:tcW w:w="1741" w:type="dxa"/>
            <w:vMerge w:val="continue"/>
            <w:vAlign w:val="center"/>
          </w:tcPr>
          <w:p>
            <w:pPr>
              <w:widowControl w:val="0"/>
              <w:spacing w:line="600" w:lineRule="exact"/>
              <w:ind w:firstLine="480" w:firstLineChars="200"/>
              <w:jc w:val="both"/>
              <w:rPr>
                <w:del w:id="563" w:author="等风来" w:date="2020-09-03T10:56:21Z"/>
                <w:rFonts w:ascii="Times New Roman" w:hAnsi="Times New Roman" w:eastAsia="仿宋_GB2312" w:cs="宋体"/>
                <w:color w:val="000000"/>
                <w:kern w:val="0"/>
                <w:sz w:val="24"/>
                <w:szCs w:val="24"/>
              </w:rPr>
              <w:pPrChange w:id="562" w:author="等风来" w:date="2020-09-03T11:06:12Z">
                <w:pPr>
                  <w:widowControl/>
                  <w:jc w:val="center"/>
                </w:pPr>
              </w:pPrChange>
            </w:pPr>
          </w:p>
        </w:tc>
        <w:tc>
          <w:tcPr>
            <w:tcW w:w="5103" w:type="dxa"/>
            <w:gridSpan w:val="3"/>
            <w:vAlign w:val="center"/>
          </w:tcPr>
          <w:p>
            <w:pPr>
              <w:widowControl w:val="0"/>
              <w:spacing w:line="600" w:lineRule="exact"/>
              <w:ind w:firstLine="480" w:firstLineChars="200"/>
              <w:jc w:val="both"/>
              <w:rPr>
                <w:del w:id="565" w:author="等风来" w:date="2020-09-03T10:56:21Z"/>
                <w:rFonts w:ascii="Times New Roman" w:hAnsi="Times New Roman" w:eastAsia="仿宋_GB2312" w:cs="宋体"/>
                <w:b/>
                <w:color w:val="000000"/>
                <w:kern w:val="0"/>
                <w:sz w:val="24"/>
                <w:szCs w:val="24"/>
              </w:rPr>
              <w:pPrChange w:id="564" w:author="等风来" w:date="2020-09-03T11:06:12Z">
                <w:pPr>
                  <w:widowControl/>
                  <w:spacing w:line="600" w:lineRule="exact"/>
                  <w:jc w:val="center"/>
                </w:pPr>
              </w:pPrChange>
            </w:pPr>
            <w:del w:id="566" w:author="等风来" w:date="2020-09-03T10:56:21Z">
              <w:r>
                <w:rPr>
                  <w:rFonts w:hint="eastAsia" w:ascii="Times New Roman" w:hAnsi="Times New Roman" w:eastAsia="仿宋_GB2312" w:cs="宋体"/>
                  <w:color w:val="000000"/>
                  <w:kern w:val="0"/>
                  <w:sz w:val="24"/>
                  <w:szCs w:val="24"/>
                </w:rPr>
                <w:delText>研发设计费用总额占同期销售收入总额的比例（%）</w:delText>
              </w:r>
            </w:del>
          </w:p>
        </w:tc>
        <w:tc>
          <w:tcPr>
            <w:tcW w:w="2930" w:type="dxa"/>
            <w:gridSpan w:val="2"/>
          </w:tcPr>
          <w:p>
            <w:pPr>
              <w:widowControl w:val="0"/>
              <w:spacing w:line="600" w:lineRule="exact"/>
              <w:ind w:firstLine="480" w:firstLineChars="200"/>
              <w:jc w:val="both"/>
              <w:rPr>
                <w:del w:id="568" w:author="等风来" w:date="2020-09-03T10:56:21Z"/>
                <w:rFonts w:ascii="Times New Roman" w:hAnsi="Times New Roman" w:eastAsia="仿宋_GB2312" w:cs="宋体"/>
                <w:color w:val="000000"/>
                <w:kern w:val="0"/>
                <w:sz w:val="24"/>
                <w:szCs w:val="24"/>
              </w:rPr>
              <w:pPrChange w:id="567"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del w:id="569" w:author="等风来" w:date="2020-09-03T10:56:21Z"/>
        </w:trPr>
        <w:tc>
          <w:tcPr>
            <w:tcW w:w="1741" w:type="dxa"/>
            <w:vMerge w:val="continue"/>
            <w:vAlign w:val="center"/>
          </w:tcPr>
          <w:p>
            <w:pPr>
              <w:widowControl w:val="0"/>
              <w:spacing w:line="600" w:lineRule="exact"/>
              <w:ind w:firstLine="480" w:firstLineChars="200"/>
              <w:jc w:val="both"/>
              <w:rPr>
                <w:del w:id="571" w:author="等风来" w:date="2020-09-03T10:56:21Z"/>
                <w:rFonts w:ascii="Times New Roman" w:hAnsi="Times New Roman" w:eastAsia="仿宋_GB2312" w:cs="宋体"/>
                <w:color w:val="000000"/>
                <w:kern w:val="0"/>
                <w:sz w:val="24"/>
                <w:szCs w:val="24"/>
              </w:rPr>
              <w:pPrChange w:id="570" w:author="等风来" w:date="2020-09-03T11:06:12Z">
                <w:pPr>
                  <w:widowControl/>
                  <w:jc w:val="center"/>
                </w:pPr>
              </w:pPrChange>
            </w:pPr>
          </w:p>
        </w:tc>
        <w:tc>
          <w:tcPr>
            <w:tcW w:w="5103" w:type="dxa"/>
            <w:gridSpan w:val="3"/>
            <w:vAlign w:val="center"/>
          </w:tcPr>
          <w:p>
            <w:pPr>
              <w:widowControl w:val="0"/>
              <w:spacing w:line="600" w:lineRule="exact"/>
              <w:ind w:firstLine="480" w:firstLineChars="200"/>
              <w:jc w:val="both"/>
              <w:rPr>
                <w:del w:id="573" w:author="等风来" w:date="2020-09-03T10:56:21Z"/>
                <w:rFonts w:ascii="Times New Roman" w:hAnsi="Times New Roman" w:eastAsia="仿宋_GB2312" w:cs="宋体"/>
                <w:b/>
                <w:color w:val="000000"/>
                <w:kern w:val="0"/>
                <w:sz w:val="24"/>
                <w:szCs w:val="24"/>
              </w:rPr>
              <w:pPrChange w:id="572" w:author="等风来" w:date="2020-09-03T11:06:12Z">
                <w:pPr>
                  <w:widowControl/>
                  <w:spacing w:line="600" w:lineRule="exact"/>
                  <w:jc w:val="center"/>
                </w:pPr>
              </w:pPrChange>
            </w:pPr>
            <w:del w:id="574" w:author="等风来" w:date="2020-09-03T10:56:21Z">
              <w:r>
                <w:rPr>
                  <w:rFonts w:hint="eastAsia" w:ascii="Times New Roman" w:hAnsi="Times New Roman" w:eastAsia="仿宋_GB2312" w:cs="宋体"/>
                  <w:color w:val="000000"/>
                  <w:kern w:val="0"/>
                  <w:sz w:val="24"/>
                  <w:szCs w:val="24"/>
                </w:rPr>
                <w:delText>申请知识产权数（件）</w:delText>
              </w:r>
            </w:del>
          </w:p>
        </w:tc>
        <w:tc>
          <w:tcPr>
            <w:tcW w:w="2930" w:type="dxa"/>
            <w:gridSpan w:val="2"/>
          </w:tcPr>
          <w:p>
            <w:pPr>
              <w:widowControl w:val="0"/>
              <w:spacing w:line="600" w:lineRule="exact"/>
              <w:ind w:firstLine="480" w:firstLineChars="200"/>
              <w:jc w:val="both"/>
              <w:rPr>
                <w:del w:id="576" w:author="等风来" w:date="2020-09-03T10:56:21Z"/>
                <w:rFonts w:ascii="Times New Roman" w:hAnsi="Times New Roman" w:eastAsia="仿宋_GB2312" w:cs="宋体"/>
                <w:color w:val="000000"/>
                <w:kern w:val="0"/>
                <w:sz w:val="24"/>
                <w:szCs w:val="24"/>
              </w:rPr>
              <w:pPrChange w:id="575"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del w:id="577" w:author="等风来" w:date="2020-09-03T10:56:21Z"/>
        </w:trPr>
        <w:tc>
          <w:tcPr>
            <w:tcW w:w="1741" w:type="dxa"/>
            <w:vMerge w:val="continue"/>
            <w:vAlign w:val="center"/>
          </w:tcPr>
          <w:p>
            <w:pPr>
              <w:widowControl w:val="0"/>
              <w:spacing w:line="600" w:lineRule="exact"/>
              <w:ind w:firstLine="480" w:firstLineChars="200"/>
              <w:jc w:val="both"/>
              <w:rPr>
                <w:del w:id="579" w:author="等风来" w:date="2020-09-03T10:56:21Z"/>
                <w:rFonts w:ascii="Times New Roman" w:hAnsi="Times New Roman" w:eastAsia="仿宋_GB2312" w:cs="宋体"/>
                <w:color w:val="000000"/>
                <w:kern w:val="0"/>
                <w:sz w:val="24"/>
                <w:szCs w:val="24"/>
              </w:rPr>
              <w:pPrChange w:id="578" w:author="等风来" w:date="2020-09-03T11:06:12Z">
                <w:pPr>
                  <w:widowControl/>
                  <w:jc w:val="center"/>
                </w:pPr>
              </w:pPrChange>
            </w:pPr>
          </w:p>
        </w:tc>
        <w:tc>
          <w:tcPr>
            <w:tcW w:w="5103" w:type="dxa"/>
            <w:gridSpan w:val="3"/>
            <w:vAlign w:val="center"/>
          </w:tcPr>
          <w:p>
            <w:pPr>
              <w:widowControl w:val="0"/>
              <w:spacing w:line="600" w:lineRule="exact"/>
              <w:ind w:firstLine="480" w:firstLineChars="200"/>
              <w:jc w:val="both"/>
              <w:rPr>
                <w:del w:id="581" w:author="等风来" w:date="2020-09-03T10:56:21Z"/>
                <w:rFonts w:ascii="Times New Roman" w:hAnsi="Times New Roman" w:eastAsia="仿宋_GB2312" w:cs="宋体"/>
                <w:b/>
                <w:color w:val="000000"/>
                <w:kern w:val="0"/>
                <w:sz w:val="24"/>
                <w:szCs w:val="24"/>
              </w:rPr>
              <w:pPrChange w:id="580" w:author="等风来" w:date="2020-09-03T11:06:12Z">
                <w:pPr>
                  <w:widowControl/>
                  <w:spacing w:line="600" w:lineRule="exact"/>
                  <w:jc w:val="center"/>
                </w:pPr>
              </w:pPrChange>
            </w:pPr>
            <w:del w:id="582" w:author="等风来" w:date="2020-09-03T10:56:21Z">
              <w:r>
                <w:rPr>
                  <w:rFonts w:hint="eastAsia" w:ascii="Times New Roman" w:hAnsi="Times New Roman" w:eastAsia="仿宋_GB2312" w:cs="宋体"/>
                  <w:color w:val="000000"/>
                  <w:kern w:val="0"/>
                  <w:sz w:val="24"/>
                  <w:szCs w:val="24"/>
                </w:rPr>
                <w:delText>从事研发和创新活动的研发设计人员占当年职工总数的比例（%）</w:delText>
              </w:r>
            </w:del>
          </w:p>
        </w:tc>
        <w:tc>
          <w:tcPr>
            <w:tcW w:w="2930" w:type="dxa"/>
            <w:gridSpan w:val="2"/>
          </w:tcPr>
          <w:p>
            <w:pPr>
              <w:widowControl w:val="0"/>
              <w:spacing w:line="600" w:lineRule="exact"/>
              <w:ind w:firstLine="480" w:firstLineChars="200"/>
              <w:jc w:val="both"/>
              <w:rPr>
                <w:del w:id="584" w:author="等风来" w:date="2020-09-03T10:56:21Z"/>
                <w:rFonts w:ascii="Times New Roman" w:hAnsi="Times New Roman" w:eastAsia="仿宋_GB2312" w:cs="宋体"/>
                <w:color w:val="000000"/>
                <w:kern w:val="0"/>
                <w:sz w:val="24"/>
                <w:szCs w:val="24"/>
              </w:rPr>
              <w:pPrChange w:id="583" w:author="等风来" w:date="2020-09-03T11:06:12Z">
                <w:pPr>
                  <w:widowControl/>
                  <w:jc w:val="center"/>
                </w:pPr>
              </w:pPrChange>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del w:id="585" w:author="等风来" w:date="2020-09-03T10:56:21Z"/>
        </w:trPr>
        <w:tc>
          <w:tcPr>
            <w:tcW w:w="9774" w:type="dxa"/>
            <w:gridSpan w:val="6"/>
            <w:vAlign w:val="center"/>
          </w:tcPr>
          <w:p>
            <w:pPr>
              <w:widowControl w:val="0"/>
              <w:spacing w:line="600" w:lineRule="exact"/>
              <w:ind w:firstLine="540" w:firstLineChars="200"/>
              <w:jc w:val="both"/>
              <w:rPr>
                <w:del w:id="587" w:author="等风来" w:date="2020-09-03T10:56:21Z"/>
                <w:rFonts w:ascii="Times New Roman" w:hAnsi="Times New Roman" w:eastAsia="宋体" w:cs="Times New Roman"/>
                <w:color w:val="000000"/>
                <w:kern w:val="0"/>
                <w:sz w:val="27"/>
                <w:szCs w:val="27"/>
              </w:rPr>
              <w:pPrChange w:id="586" w:author="等风来" w:date="2020-09-03T11:06:12Z">
                <w:pPr>
                  <w:widowControl/>
                  <w:spacing w:line="560" w:lineRule="exact"/>
                  <w:jc w:val="left"/>
                </w:pPr>
              </w:pPrChange>
            </w:pPr>
            <w:del w:id="588" w:author="等风来" w:date="2020-09-03T10:56:21Z">
              <w:r>
                <w:rPr>
                  <w:rFonts w:hint="eastAsia" w:ascii="Times New Roman" w:hAnsi="黑体" w:eastAsia="黑体" w:cs="Times New Roman"/>
                  <w:color w:val="000000"/>
                  <w:kern w:val="0"/>
                  <w:sz w:val="27"/>
                  <w:szCs w:val="27"/>
                </w:rPr>
                <w:delText>三</w:delText>
              </w:r>
            </w:del>
            <w:del w:id="589" w:author="等风来" w:date="2020-09-03T10:56:21Z">
              <w:r>
                <w:rPr>
                  <w:rFonts w:ascii="Times New Roman" w:hAnsi="黑体" w:eastAsia="黑体" w:cs="Times New Roman"/>
                  <w:color w:val="000000"/>
                  <w:kern w:val="0"/>
                  <w:sz w:val="27"/>
                  <w:szCs w:val="27"/>
                </w:rPr>
                <w:delText>、</w:delText>
              </w:r>
            </w:del>
            <w:del w:id="590" w:author="等风来" w:date="2020-09-03T10:56:21Z">
              <w:r>
                <w:rPr>
                  <w:rFonts w:hint="eastAsia" w:ascii="Times New Roman" w:hAnsi="黑体" w:eastAsia="黑体" w:cs="Times New Roman"/>
                  <w:color w:val="000000"/>
                  <w:kern w:val="0"/>
                  <w:sz w:val="27"/>
                  <w:szCs w:val="27"/>
                </w:rPr>
                <w:delText>承租人承诺</w:delText>
              </w:r>
            </w:del>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del w:id="591" w:author="等风来" w:date="2020-09-03T10:56:21Z"/>
        </w:trPr>
        <w:tc>
          <w:tcPr>
            <w:tcW w:w="9774" w:type="dxa"/>
            <w:gridSpan w:val="6"/>
            <w:vAlign w:val="center"/>
          </w:tcPr>
          <w:p>
            <w:pPr>
              <w:spacing w:line="600" w:lineRule="exact"/>
              <w:ind w:left="0" w:leftChars="0" w:right="0" w:rightChars="0" w:firstLine="480" w:firstLineChars="200"/>
              <w:jc w:val="both"/>
              <w:rPr>
                <w:del w:id="593" w:author="等风来" w:date="2020-09-03T10:56:21Z"/>
                <w:rFonts w:ascii="Times New Roman" w:hAnsi="Times New Roman" w:eastAsia="仿宋_GB2312" w:cs="宋体"/>
                <w:color w:val="000000"/>
                <w:kern w:val="0"/>
                <w:sz w:val="24"/>
                <w:szCs w:val="24"/>
              </w:rPr>
              <w:pPrChange w:id="592" w:author="等风来" w:date="2020-09-03T11:06:12Z">
                <w:pPr>
                  <w:spacing w:line="480" w:lineRule="exact"/>
                  <w:ind w:left="105" w:leftChars="50" w:right="269" w:rightChars="128" w:firstLine="600" w:firstLineChars="250"/>
                  <w:jc w:val="left"/>
                </w:pPr>
              </w:pPrChange>
            </w:pPr>
            <w:del w:id="594" w:author="等风来" w:date="2020-09-03T10:56:21Z">
              <w:r>
                <w:rPr>
                  <w:rFonts w:ascii="Times New Roman" w:hAnsi="Times New Roman" w:eastAsia="仿宋_GB2312" w:cs="宋体"/>
                  <w:color w:val="000000"/>
                  <w:kern w:val="0"/>
                  <w:sz w:val="24"/>
                  <w:szCs w:val="24"/>
                </w:rPr>
                <w:delText>本单位填报的所有信息及所提交的相关证明资料真实有效、完整准确，不存在任何虚假记载、误导性陈述或者重大遗漏。如有虚假，将承担</w:delText>
              </w:r>
            </w:del>
            <w:del w:id="595" w:author="等风来" w:date="2020-09-03T10:56:21Z">
              <w:r>
                <w:rPr>
                  <w:rFonts w:hint="eastAsia" w:ascii="Times New Roman" w:hAnsi="Times New Roman" w:eastAsia="仿宋_GB2312" w:cs="宋体"/>
                  <w:color w:val="000000"/>
                  <w:kern w:val="0"/>
                  <w:sz w:val="24"/>
                  <w:szCs w:val="24"/>
                </w:rPr>
                <w:delText>产业用地租赁转出让资格</w:delText>
              </w:r>
            </w:del>
            <w:del w:id="596" w:author="等风来" w:date="2020-09-03T10:56:21Z">
              <w:r>
                <w:rPr>
                  <w:rFonts w:ascii="Times New Roman" w:hAnsi="Times New Roman" w:eastAsia="仿宋_GB2312" w:cs="宋体"/>
                  <w:color w:val="000000"/>
                  <w:kern w:val="0"/>
                  <w:sz w:val="24"/>
                  <w:szCs w:val="24"/>
                </w:rPr>
                <w:delText>以及由此引起的一切法律责任</w:delText>
              </w:r>
            </w:del>
            <w:del w:id="597" w:author="等风来" w:date="2020-09-03T10:56:21Z">
              <w:r>
                <w:rPr>
                  <w:rFonts w:hint="eastAsia" w:ascii="Times New Roman" w:hAnsi="Times New Roman" w:eastAsia="仿宋_GB2312" w:cs="宋体"/>
                  <w:color w:val="000000"/>
                  <w:kern w:val="0"/>
                  <w:sz w:val="24"/>
                  <w:szCs w:val="24"/>
                </w:rPr>
                <w:delText>，并同意有关部门记录入相关的企业征信体系中。</w:delText>
              </w:r>
            </w:del>
          </w:p>
          <w:p>
            <w:pPr>
              <w:spacing w:line="600" w:lineRule="exact"/>
              <w:ind w:left="0" w:leftChars="0" w:right="0" w:rightChars="0" w:firstLine="480" w:firstLineChars="200"/>
              <w:jc w:val="both"/>
              <w:rPr>
                <w:del w:id="599" w:author="等风来" w:date="2020-09-03T10:56:21Z"/>
                <w:rFonts w:ascii="Times New Roman" w:hAnsi="Times New Roman" w:eastAsia="仿宋_GB2312" w:cs="宋体"/>
                <w:color w:val="000000"/>
                <w:kern w:val="0"/>
                <w:sz w:val="24"/>
                <w:szCs w:val="24"/>
              </w:rPr>
              <w:pPrChange w:id="598" w:author="等风来" w:date="2020-09-03T11:06:12Z">
                <w:pPr>
                  <w:spacing w:line="480" w:lineRule="exact"/>
                  <w:ind w:left="105" w:leftChars="50" w:right="269" w:rightChars="128" w:firstLine="600" w:firstLineChars="250"/>
                  <w:jc w:val="left"/>
                </w:pPr>
              </w:pPrChange>
            </w:pPr>
          </w:p>
          <w:p>
            <w:pPr>
              <w:spacing w:line="600" w:lineRule="exact"/>
              <w:ind w:right="0" w:rightChars="0" w:firstLine="480" w:firstLineChars="200"/>
              <w:jc w:val="both"/>
              <w:rPr>
                <w:del w:id="601" w:author="等风来" w:date="2020-09-03T10:56:21Z"/>
                <w:rFonts w:ascii="Times New Roman" w:hAnsi="Times New Roman" w:eastAsia="仿宋_GB2312" w:cs="宋体"/>
                <w:color w:val="000000"/>
                <w:kern w:val="0"/>
                <w:sz w:val="24"/>
                <w:szCs w:val="24"/>
              </w:rPr>
              <w:pPrChange w:id="600" w:author="等风来" w:date="2020-09-03T11:06:12Z">
                <w:pPr>
                  <w:spacing w:line="480" w:lineRule="exact"/>
                  <w:ind w:right="1155" w:rightChars="550" w:firstLine="3960" w:firstLineChars="1650"/>
                  <w:jc w:val="left"/>
                </w:pPr>
              </w:pPrChange>
            </w:pPr>
            <w:del w:id="602" w:author="等风来" w:date="2020-09-03T10:56:21Z">
              <w:r>
                <w:rPr>
                  <w:rFonts w:hint="eastAsia" w:ascii="Times New Roman" w:hAnsi="Times New Roman" w:eastAsia="仿宋_GB2312" w:cs="宋体"/>
                  <w:color w:val="000000"/>
                  <w:kern w:val="0"/>
                  <w:sz w:val="24"/>
                  <w:szCs w:val="24"/>
                </w:rPr>
                <w:delText>企业名称（盖章）：</w:delText>
              </w:r>
            </w:del>
          </w:p>
          <w:p>
            <w:pPr>
              <w:spacing w:line="600" w:lineRule="exact"/>
              <w:ind w:firstLine="640" w:firstLineChars="200"/>
              <w:rPr>
                <w:del w:id="604" w:author="等风来" w:date="2020-09-03T10:56:21Z"/>
                <w:rFonts w:ascii="Times New Roman" w:hAnsi="Times New Roman" w:eastAsia="仿宋_GB2312" w:cs="宋体"/>
                <w:color w:val="000000"/>
                <w:kern w:val="0"/>
                <w:sz w:val="24"/>
                <w:szCs w:val="24"/>
              </w:rPr>
              <w:pPrChange w:id="603" w:author="等风来" w:date="2020-09-03T11:06:12Z">
                <w:pPr>
                  <w:spacing w:line="480" w:lineRule="exact"/>
                  <w:ind w:firstLine="480" w:firstLineChars="200"/>
                </w:pPr>
              </w:pPrChange>
            </w:pPr>
            <w:del w:id="605" w:author="等风来" w:date="2020-09-03T10:56:21Z">
              <w:r>
                <w:rPr>
                  <w:rFonts w:hint="eastAsia" w:ascii="Times New Roman" w:hAnsi="Times New Roman" w:eastAsia="仿宋_GB2312" w:cs="宋体"/>
                  <w:color w:val="000000"/>
                  <w:kern w:val="0"/>
                  <w:sz w:val="24"/>
                  <w:szCs w:val="24"/>
                </w:rPr>
                <w:delText xml:space="preserve">                             企业法人代表签名：</w:delText>
              </w:r>
            </w:del>
          </w:p>
          <w:p>
            <w:pPr>
              <w:spacing w:line="600" w:lineRule="exact"/>
              <w:ind w:firstLine="480" w:firstLineChars="200"/>
              <w:rPr>
                <w:del w:id="607" w:author="等风来" w:date="2020-09-03T10:56:21Z"/>
                <w:rFonts w:ascii="Times New Roman" w:hAnsi="Times New Roman" w:eastAsia="仿宋_GB2312" w:cs="宋体"/>
                <w:color w:val="000000"/>
                <w:kern w:val="0"/>
                <w:sz w:val="24"/>
                <w:szCs w:val="24"/>
              </w:rPr>
              <w:pPrChange w:id="606" w:author="等风来" w:date="2020-09-03T11:06:12Z">
                <w:pPr>
                  <w:spacing w:line="480" w:lineRule="exact"/>
                  <w:ind w:firstLine="4560" w:firstLineChars="1900"/>
                </w:pPr>
              </w:pPrChange>
            </w:pPr>
            <w:del w:id="608" w:author="等风来" w:date="2020-09-03T10:56:21Z">
              <w:r>
                <w:rPr>
                  <w:rFonts w:hint="eastAsia" w:ascii="Times New Roman" w:hAnsi="Times New Roman" w:eastAsia="仿宋_GB2312" w:cs="宋体"/>
                  <w:color w:val="000000"/>
                  <w:kern w:val="0"/>
                  <w:sz w:val="24"/>
                  <w:szCs w:val="24"/>
                </w:rPr>
                <w:delText>年</w:delText>
              </w:r>
            </w:del>
            <w:del w:id="609" w:author="等风来" w:date="2020-09-03T10:56:21Z">
              <w:r>
                <w:rPr>
                  <w:rFonts w:ascii="Times New Roman" w:hAnsi="Times New Roman" w:eastAsia="仿宋_GB2312" w:cs="宋体"/>
                  <w:color w:val="000000"/>
                  <w:kern w:val="0"/>
                  <w:sz w:val="24"/>
                  <w:szCs w:val="24"/>
                </w:rPr>
                <w:delText xml:space="preserve">   </w:delText>
              </w:r>
            </w:del>
            <w:del w:id="610" w:author="等风来" w:date="2020-09-03T10:56:21Z">
              <w:r>
                <w:rPr>
                  <w:rFonts w:hint="eastAsia" w:ascii="Times New Roman" w:hAnsi="Times New Roman" w:eastAsia="仿宋_GB2312" w:cs="宋体"/>
                  <w:color w:val="000000"/>
                  <w:kern w:val="0"/>
                  <w:sz w:val="24"/>
                  <w:szCs w:val="24"/>
                </w:rPr>
                <w:delText>月</w:delText>
              </w:r>
            </w:del>
            <w:del w:id="611" w:author="等风来" w:date="2020-09-03T10:56:21Z">
              <w:r>
                <w:rPr>
                  <w:rFonts w:ascii="Times New Roman" w:hAnsi="Times New Roman" w:eastAsia="仿宋_GB2312" w:cs="宋体"/>
                  <w:color w:val="000000"/>
                  <w:kern w:val="0"/>
                  <w:sz w:val="24"/>
                  <w:szCs w:val="24"/>
                </w:rPr>
                <w:delText xml:space="preserve">   </w:delText>
              </w:r>
            </w:del>
            <w:del w:id="612" w:author="等风来" w:date="2020-09-03T10:56:21Z">
              <w:r>
                <w:rPr>
                  <w:rFonts w:hint="eastAsia" w:ascii="Times New Roman" w:hAnsi="Times New Roman" w:eastAsia="仿宋_GB2312" w:cs="宋体"/>
                  <w:color w:val="000000"/>
                  <w:kern w:val="0"/>
                  <w:sz w:val="24"/>
                  <w:szCs w:val="24"/>
                </w:rPr>
                <w:delText>日</w:delText>
              </w:r>
            </w:del>
          </w:p>
          <w:p>
            <w:pPr>
              <w:spacing w:line="600" w:lineRule="exact"/>
              <w:ind w:firstLine="540" w:firstLineChars="200"/>
              <w:rPr>
                <w:del w:id="614" w:author="等风来" w:date="2020-09-03T10:56:21Z"/>
                <w:rFonts w:ascii="Times New Roman" w:hAnsi="Times New Roman" w:eastAsia="宋体" w:cs="Times New Roman"/>
                <w:color w:val="000000"/>
                <w:kern w:val="0"/>
                <w:sz w:val="27"/>
                <w:szCs w:val="27"/>
              </w:rPr>
              <w:pPrChange w:id="613" w:author="等风来" w:date="2020-09-03T11:06:12Z">
                <w:pPr>
                  <w:spacing w:line="480" w:lineRule="exact"/>
                  <w:ind w:firstLine="5130" w:firstLineChars="1900"/>
                </w:pPr>
              </w:pPrChange>
            </w:pPr>
          </w:p>
        </w:tc>
      </w:tr>
    </w:tbl>
    <w:p>
      <w:pPr>
        <w:spacing w:line="600" w:lineRule="exact"/>
        <w:ind w:firstLine="480" w:firstLineChars="200"/>
        <w:jc w:val="both"/>
        <w:rPr>
          <w:del w:id="616" w:author="等风来" w:date="2020-09-03T10:56:21Z"/>
          <w:rFonts w:ascii="Times New Roman" w:hAnsi="Times New Roman" w:eastAsia="黑体" w:cs="Times New Roman"/>
          <w:color w:val="000000"/>
          <w:kern w:val="0"/>
          <w:sz w:val="31"/>
          <w:szCs w:val="31"/>
        </w:rPr>
        <w:pPrChange w:id="615" w:author="等风来" w:date="2020-09-03T11:06:12Z">
          <w:pPr>
            <w:spacing w:line="400" w:lineRule="exact"/>
            <w:jc w:val="left"/>
          </w:pPr>
        </w:pPrChange>
      </w:pPr>
      <w:del w:id="617" w:author="等风来" w:date="2020-09-03T10:56:21Z">
        <w:r>
          <w:rPr>
            <w:rFonts w:ascii="Times New Roman" w:hAnsi="Times New Roman" w:eastAsia="仿宋_GB2312" w:cs="宋体"/>
            <w:color w:val="000000"/>
            <w:kern w:val="0"/>
            <w:sz w:val="24"/>
            <w:szCs w:val="24"/>
          </w:rPr>
          <w:br w:type="page"/>
        </w:r>
      </w:del>
      <w:del w:id="618" w:author="等风来" w:date="2020-09-03T10:56:21Z">
        <w:r>
          <w:rPr>
            <w:rFonts w:ascii="Times New Roman" w:hAnsi="黑体" w:eastAsia="黑体" w:cs="Times New Roman"/>
            <w:color w:val="000000"/>
            <w:kern w:val="0"/>
            <w:sz w:val="31"/>
            <w:szCs w:val="31"/>
          </w:rPr>
          <w:delText>附件</w:delText>
        </w:r>
      </w:del>
      <w:del w:id="619" w:author="等风来" w:date="2020-09-03T10:56:21Z">
        <w:r>
          <w:rPr>
            <w:rFonts w:hint="eastAsia" w:ascii="Times New Roman" w:hAnsi="黑体" w:eastAsia="黑体" w:cs="Times New Roman"/>
            <w:color w:val="000000"/>
            <w:kern w:val="0"/>
            <w:sz w:val="31"/>
            <w:szCs w:val="31"/>
          </w:rPr>
          <w:delText>2</w:delText>
        </w:r>
      </w:del>
    </w:p>
    <w:p>
      <w:pPr>
        <w:spacing w:line="600" w:lineRule="exact"/>
        <w:ind w:right="0" w:rightChars="0" w:firstLine="720" w:firstLineChars="200"/>
        <w:jc w:val="both"/>
        <w:rPr>
          <w:del w:id="621" w:author="等风来" w:date="2020-09-03T10:56:21Z"/>
          <w:rFonts w:ascii="Times New Roman" w:hAnsi="Times New Roman" w:eastAsia="仿宋_GB2312" w:cs="Times New Roman"/>
          <w:sz w:val="44"/>
          <w:szCs w:val="44"/>
        </w:rPr>
        <w:pPrChange w:id="620" w:author="等风来" w:date="2020-09-03T11:06:12Z">
          <w:pPr>
            <w:spacing w:line="600" w:lineRule="exact"/>
            <w:ind w:right="-227" w:rightChars="-108"/>
            <w:jc w:val="center"/>
          </w:pPr>
        </w:pPrChange>
      </w:pPr>
      <w:del w:id="622" w:author="等风来" w:date="2020-09-03T10:56:21Z">
        <w:r>
          <w:rPr>
            <w:rFonts w:hint="eastAsia" w:ascii="方正小标宋简体" w:hAnsi="Times New Roman" w:eastAsia="方正小标宋简体" w:cs="Times New Roman"/>
            <w:sz w:val="36"/>
            <w:szCs w:val="36"/>
          </w:rPr>
          <w:delText>东莞松山湖先租赁后出让产业用地项目履约考核表</w:delText>
        </w:r>
      </w:del>
    </w:p>
    <w:tbl>
      <w:tblPr>
        <w:tblStyle w:val="6"/>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7"/>
        <w:gridCol w:w="1937"/>
        <w:gridCol w:w="2079"/>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23" w:author="等风来" w:date="2020-09-03T10:56:21Z"/>
        </w:trPr>
        <w:tc>
          <w:tcPr>
            <w:tcW w:w="2978" w:type="dxa"/>
            <w:gridSpan w:val="2"/>
            <w:shd w:val="clear" w:color="auto" w:fill="auto"/>
            <w:vAlign w:val="center"/>
          </w:tcPr>
          <w:p>
            <w:pPr>
              <w:widowControl w:val="0"/>
              <w:spacing w:line="600" w:lineRule="exact"/>
              <w:ind w:firstLine="480" w:firstLineChars="200"/>
              <w:jc w:val="both"/>
              <w:rPr>
                <w:del w:id="625" w:author="等风来" w:date="2020-09-03T10:56:21Z"/>
                <w:rFonts w:ascii="Times New Roman" w:hAnsi="Times New Roman" w:eastAsia="仿宋_GB2312" w:cs="Times New Roman"/>
                <w:b/>
                <w:sz w:val="24"/>
                <w:szCs w:val="24"/>
              </w:rPr>
              <w:pPrChange w:id="624" w:author="等风来" w:date="2020-09-03T11:06:12Z">
                <w:pPr>
                  <w:widowControl/>
                  <w:spacing w:line="600" w:lineRule="exact"/>
                  <w:jc w:val="center"/>
                </w:pPr>
              </w:pPrChange>
            </w:pPr>
            <w:del w:id="626" w:author="等风来" w:date="2020-09-03T10:56:21Z">
              <w:r>
                <w:rPr>
                  <w:rFonts w:hint="eastAsia" w:ascii="Times New Roman" w:hAnsi="Times New Roman" w:eastAsia="仿宋_GB2312" w:cs="宋体"/>
                  <w:b/>
                  <w:color w:val="000000"/>
                  <w:kern w:val="0"/>
                  <w:sz w:val="24"/>
                  <w:szCs w:val="24"/>
                </w:rPr>
                <w:delText>项目</w:delText>
              </w:r>
            </w:del>
            <w:del w:id="627" w:author="等风来" w:date="2020-09-03T10:56:21Z">
              <w:r>
                <w:rPr>
                  <w:rFonts w:ascii="Times New Roman" w:hAnsi="Times New Roman" w:eastAsia="仿宋_GB2312" w:cs="宋体"/>
                  <w:b/>
                  <w:color w:val="000000"/>
                  <w:kern w:val="0"/>
                  <w:sz w:val="24"/>
                  <w:szCs w:val="24"/>
                </w:rPr>
                <w:delText>名称</w:delText>
              </w:r>
            </w:del>
          </w:p>
        </w:tc>
        <w:tc>
          <w:tcPr>
            <w:tcW w:w="6662" w:type="dxa"/>
            <w:gridSpan w:val="3"/>
            <w:shd w:val="clear" w:color="auto" w:fill="auto"/>
            <w:vAlign w:val="center"/>
          </w:tcPr>
          <w:p>
            <w:pPr>
              <w:widowControl w:val="0"/>
              <w:spacing w:line="600" w:lineRule="exact"/>
              <w:ind w:firstLine="420" w:firstLineChars="200"/>
              <w:jc w:val="both"/>
              <w:rPr>
                <w:del w:id="629" w:author="等风来" w:date="2020-09-03T10:56:21Z"/>
                <w:rFonts w:ascii="Times New Roman" w:hAnsi="Times New Roman" w:eastAsia="仿宋_GB2312" w:cs="Times New Roman"/>
                <w:b/>
                <w:szCs w:val="21"/>
              </w:rPr>
              <w:pPrChange w:id="628" w:author="等风来" w:date="2020-09-03T11:06:12Z">
                <w:pPr>
                  <w:widowControl/>
                  <w:spacing w:line="60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30" w:author="等风来" w:date="2020-09-03T10:56:21Z"/>
        </w:trPr>
        <w:tc>
          <w:tcPr>
            <w:tcW w:w="851" w:type="dxa"/>
            <w:shd w:val="clear" w:color="auto" w:fill="auto"/>
            <w:vAlign w:val="center"/>
          </w:tcPr>
          <w:p>
            <w:pPr>
              <w:widowControl w:val="0"/>
              <w:spacing w:line="600" w:lineRule="exact"/>
              <w:ind w:firstLine="480" w:firstLineChars="200"/>
              <w:jc w:val="both"/>
              <w:rPr>
                <w:del w:id="632" w:author="等风来" w:date="2020-09-03T10:56:21Z"/>
                <w:rFonts w:ascii="Times New Roman" w:hAnsi="Times New Roman" w:eastAsia="仿宋_GB2312" w:cs="宋体"/>
                <w:b/>
                <w:color w:val="000000"/>
                <w:kern w:val="0"/>
                <w:sz w:val="24"/>
                <w:szCs w:val="24"/>
              </w:rPr>
              <w:pPrChange w:id="631" w:author="等风来" w:date="2020-09-03T11:06:12Z">
                <w:pPr>
                  <w:widowControl/>
                  <w:spacing w:line="600" w:lineRule="exact"/>
                  <w:jc w:val="center"/>
                </w:pPr>
              </w:pPrChange>
            </w:pPr>
            <w:del w:id="633" w:author="等风来" w:date="2020-09-03T10:56:21Z">
              <w:r>
                <w:rPr>
                  <w:rFonts w:hint="eastAsia" w:ascii="Times New Roman" w:hAnsi="Times New Roman" w:eastAsia="仿宋_GB2312" w:cs="宋体"/>
                  <w:b/>
                  <w:color w:val="000000"/>
                  <w:kern w:val="0"/>
                  <w:sz w:val="24"/>
                  <w:szCs w:val="24"/>
                </w:rPr>
                <w:delText>序号</w:delText>
              </w:r>
            </w:del>
          </w:p>
        </w:tc>
        <w:tc>
          <w:tcPr>
            <w:tcW w:w="2127" w:type="dxa"/>
            <w:shd w:val="clear" w:color="auto" w:fill="auto"/>
            <w:vAlign w:val="center"/>
          </w:tcPr>
          <w:p>
            <w:pPr>
              <w:widowControl w:val="0"/>
              <w:spacing w:line="600" w:lineRule="exact"/>
              <w:ind w:firstLine="480" w:firstLineChars="200"/>
              <w:jc w:val="both"/>
              <w:rPr>
                <w:del w:id="635" w:author="等风来" w:date="2020-09-03T10:56:21Z"/>
                <w:rFonts w:ascii="Times New Roman" w:hAnsi="Times New Roman" w:eastAsia="仿宋_GB2312" w:cs="宋体"/>
                <w:b/>
                <w:color w:val="000000"/>
                <w:kern w:val="0"/>
                <w:sz w:val="24"/>
                <w:szCs w:val="24"/>
              </w:rPr>
              <w:pPrChange w:id="634" w:author="等风来" w:date="2020-09-03T11:06:12Z">
                <w:pPr>
                  <w:widowControl/>
                  <w:spacing w:line="600" w:lineRule="exact"/>
                  <w:jc w:val="center"/>
                </w:pPr>
              </w:pPrChange>
            </w:pPr>
            <w:del w:id="636" w:author="等风来" w:date="2020-09-03T10:56:21Z">
              <w:r>
                <w:rPr>
                  <w:rFonts w:hint="eastAsia" w:ascii="Times New Roman" w:hAnsi="Times New Roman" w:eastAsia="仿宋_GB2312" w:cs="Times New Roman"/>
                  <w:b/>
                  <w:sz w:val="24"/>
                  <w:szCs w:val="24"/>
                </w:rPr>
                <w:delText>履约</w:delText>
              </w:r>
            </w:del>
            <w:del w:id="637" w:author="等风来" w:date="2020-09-03T10:56:21Z">
              <w:r>
                <w:rPr>
                  <w:rFonts w:ascii="Times New Roman" w:hAnsi="Times New Roman" w:eastAsia="仿宋_GB2312" w:cs="Times New Roman"/>
                  <w:b/>
                  <w:sz w:val="24"/>
                  <w:szCs w:val="24"/>
                </w:rPr>
                <w:delText>指标</w:delText>
              </w:r>
            </w:del>
          </w:p>
        </w:tc>
        <w:tc>
          <w:tcPr>
            <w:tcW w:w="1937" w:type="dxa"/>
            <w:shd w:val="clear" w:color="auto" w:fill="auto"/>
            <w:vAlign w:val="center"/>
          </w:tcPr>
          <w:p>
            <w:pPr>
              <w:widowControl w:val="0"/>
              <w:spacing w:line="600" w:lineRule="exact"/>
              <w:ind w:firstLine="420" w:firstLineChars="200"/>
              <w:jc w:val="both"/>
              <w:rPr>
                <w:del w:id="639" w:author="等风来" w:date="2020-09-03T10:56:21Z"/>
                <w:rFonts w:ascii="Times New Roman" w:hAnsi="Times New Roman" w:eastAsia="仿宋_GB2312" w:cs="Times New Roman"/>
                <w:b/>
                <w:szCs w:val="21"/>
              </w:rPr>
              <w:pPrChange w:id="638" w:author="等风来" w:date="2020-09-03T11:06:12Z">
                <w:pPr>
                  <w:widowControl/>
                  <w:spacing w:line="600" w:lineRule="exact"/>
                  <w:jc w:val="center"/>
                </w:pPr>
              </w:pPrChange>
            </w:pPr>
            <w:del w:id="640" w:author="等风来" w:date="2020-09-03T10:56:21Z">
              <w:r>
                <w:rPr>
                  <w:rFonts w:hint="eastAsia" w:ascii="Times New Roman" w:hAnsi="Times New Roman" w:eastAsia="仿宋_GB2312" w:cs="Times New Roman"/>
                  <w:b/>
                  <w:szCs w:val="21"/>
                </w:rPr>
                <w:delText>履约考核当年值</w:delText>
              </w:r>
            </w:del>
          </w:p>
        </w:tc>
        <w:tc>
          <w:tcPr>
            <w:tcW w:w="2079" w:type="dxa"/>
            <w:shd w:val="clear" w:color="auto" w:fill="auto"/>
            <w:vAlign w:val="center"/>
          </w:tcPr>
          <w:p>
            <w:pPr>
              <w:widowControl w:val="0"/>
              <w:spacing w:line="600" w:lineRule="exact"/>
              <w:ind w:firstLine="420" w:firstLineChars="200"/>
              <w:jc w:val="both"/>
              <w:rPr>
                <w:del w:id="642" w:author="等风来" w:date="2020-09-03T10:56:21Z"/>
                <w:rFonts w:ascii="Times New Roman" w:hAnsi="Times New Roman" w:eastAsia="仿宋_GB2312" w:cs="Times New Roman"/>
                <w:b/>
                <w:szCs w:val="21"/>
              </w:rPr>
              <w:pPrChange w:id="641" w:author="等风来" w:date="2020-09-03T11:06:12Z">
                <w:pPr>
                  <w:widowControl/>
                  <w:spacing w:line="600" w:lineRule="exact"/>
                  <w:jc w:val="center"/>
                </w:pPr>
              </w:pPrChange>
            </w:pPr>
            <w:del w:id="643" w:author="等风来" w:date="2020-09-03T10:56:21Z">
              <w:r>
                <w:rPr>
                  <w:rFonts w:hint="eastAsia" w:ascii="Times New Roman" w:hAnsi="Times New Roman" w:eastAsia="仿宋_GB2312" w:cs="Times New Roman"/>
                  <w:b/>
                  <w:szCs w:val="21"/>
                </w:rPr>
                <w:delText>履约目标</w:delText>
              </w:r>
            </w:del>
            <w:del w:id="644" w:author="等风来" w:date="2020-09-03T10:56:21Z">
              <w:r>
                <w:rPr>
                  <w:rFonts w:ascii="Times New Roman" w:hAnsi="Times New Roman" w:eastAsia="仿宋_GB2312" w:cs="Times New Roman"/>
                  <w:b/>
                  <w:szCs w:val="21"/>
                </w:rPr>
                <w:delText>值</w:delText>
              </w:r>
            </w:del>
          </w:p>
        </w:tc>
        <w:tc>
          <w:tcPr>
            <w:tcW w:w="2646" w:type="dxa"/>
            <w:shd w:val="clear" w:color="auto" w:fill="auto"/>
            <w:vAlign w:val="center"/>
          </w:tcPr>
          <w:p>
            <w:pPr>
              <w:widowControl w:val="0"/>
              <w:spacing w:line="600" w:lineRule="exact"/>
              <w:ind w:firstLine="420" w:firstLineChars="200"/>
              <w:jc w:val="both"/>
              <w:rPr>
                <w:del w:id="646" w:author="等风来" w:date="2020-09-03T10:56:21Z"/>
                <w:rFonts w:ascii="Times New Roman" w:hAnsi="Times New Roman" w:eastAsia="仿宋_GB2312" w:cs="Times New Roman"/>
                <w:b/>
                <w:szCs w:val="21"/>
              </w:rPr>
              <w:pPrChange w:id="645" w:author="等风来" w:date="2020-09-03T11:06:12Z">
                <w:pPr>
                  <w:widowControl/>
                  <w:spacing w:line="600" w:lineRule="exact"/>
                  <w:jc w:val="center"/>
                </w:pPr>
              </w:pPrChange>
            </w:pPr>
            <w:del w:id="647" w:author="等风来" w:date="2020-09-03T10:56:21Z">
              <w:r>
                <w:rPr>
                  <w:rFonts w:hint="eastAsia" w:ascii="Times New Roman" w:hAnsi="Times New Roman" w:eastAsia="仿宋_GB2312" w:cs="Times New Roman"/>
                  <w:b/>
                  <w:szCs w:val="21"/>
                </w:rPr>
                <w:delText>履约完成情况</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48" w:author="等风来" w:date="2020-09-03T10:56:21Z"/>
        </w:trPr>
        <w:tc>
          <w:tcPr>
            <w:tcW w:w="851" w:type="dxa"/>
            <w:shd w:val="clear" w:color="auto" w:fill="auto"/>
            <w:vAlign w:val="center"/>
          </w:tcPr>
          <w:p>
            <w:pPr>
              <w:widowControl w:val="0"/>
              <w:spacing w:line="600" w:lineRule="exact"/>
              <w:ind w:firstLine="480" w:firstLineChars="200"/>
              <w:jc w:val="both"/>
              <w:rPr>
                <w:del w:id="650" w:author="等风来" w:date="2020-09-03T10:56:21Z"/>
                <w:rFonts w:ascii="Times New Roman" w:hAnsi="Times New Roman" w:eastAsia="仿宋_GB2312" w:cs="宋体"/>
                <w:b/>
                <w:color w:val="000000"/>
                <w:kern w:val="0"/>
                <w:sz w:val="24"/>
                <w:szCs w:val="24"/>
              </w:rPr>
              <w:pPrChange w:id="649" w:author="等风来" w:date="2020-09-03T11:06:12Z">
                <w:pPr>
                  <w:widowControl/>
                  <w:spacing w:line="600" w:lineRule="exact"/>
                  <w:jc w:val="center"/>
                </w:pPr>
              </w:pPrChange>
            </w:pPr>
            <w:del w:id="651" w:author="等风来" w:date="2020-09-03T10:56:21Z">
              <w:r>
                <w:rPr>
                  <w:rFonts w:hint="eastAsia" w:ascii="Times New Roman" w:hAnsi="Times New Roman" w:eastAsia="仿宋_GB2312" w:cs="宋体"/>
                  <w:color w:val="000000"/>
                  <w:kern w:val="0"/>
                  <w:sz w:val="24"/>
                  <w:szCs w:val="24"/>
                </w:rPr>
                <w:delText>1</w:delText>
              </w:r>
            </w:del>
          </w:p>
        </w:tc>
        <w:tc>
          <w:tcPr>
            <w:tcW w:w="2127" w:type="dxa"/>
            <w:shd w:val="clear" w:color="auto" w:fill="auto"/>
            <w:vAlign w:val="center"/>
          </w:tcPr>
          <w:p>
            <w:pPr>
              <w:widowControl w:val="0"/>
              <w:spacing w:line="600" w:lineRule="exact"/>
              <w:ind w:firstLine="480" w:firstLineChars="200"/>
              <w:jc w:val="both"/>
              <w:rPr>
                <w:del w:id="653" w:author="等风来" w:date="2020-09-03T10:56:21Z"/>
                <w:rFonts w:ascii="Times New Roman" w:hAnsi="Times New Roman" w:eastAsia="仿宋_GB2312" w:cs="宋体"/>
                <w:b/>
                <w:color w:val="000000"/>
                <w:kern w:val="0"/>
                <w:sz w:val="24"/>
                <w:szCs w:val="24"/>
              </w:rPr>
              <w:pPrChange w:id="652" w:author="等风来" w:date="2020-09-03T11:06:12Z">
                <w:pPr>
                  <w:widowControl/>
                  <w:spacing w:line="600" w:lineRule="exact"/>
                  <w:jc w:val="center"/>
                </w:pPr>
              </w:pPrChange>
            </w:pPr>
            <w:del w:id="654" w:author="等风来" w:date="2020-09-03T10:56:21Z">
              <w:r>
                <w:rPr>
                  <w:rFonts w:hint="eastAsia" w:ascii="Times New Roman" w:hAnsi="Times New Roman" w:eastAsia="仿宋_GB2312" w:cs="宋体"/>
                  <w:color w:val="000000"/>
                  <w:kern w:val="0"/>
                  <w:sz w:val="24"/>
                  <w:szCs w:val="24"/>
                </w:rPr>
                <w:delText>单位面积投资密度（万元/亩）</w:delText>
              </w:r>
            </w:del>
          </w:p>
        </w:tc>
        <w:tc>
          <w:tcPr>
            <w:tcW w:w="1937" w:type="dxa"/>
            <w:shd w:val="clear" w:color="auto" w:fill="auto"/>
            <w:vAlign w:val="center"/>
          </w:tcPr>
          <w:p>
            <w:pPr>
              <w:widowControl w:val="0"/>
              <w:spacing w:line="600" w:lineRule="exact"/>
              <w:ind w:firstLine="420" w:firstLineChars="200"/>
              <w:jc w:val="both"/>
              <w:rPr>
                <w:del w:id="656" w:author="等风来" w:date="2020-09-03T10:56:21Z"/>
                <w:rFonts w:ascii="Times New Roman" w:hAnsi="Times New Roman" w:eastAsia="仿宋_GB2312" w:cs="Times New Roman"/>
                <w:b/>
                <w:szCs w:val="21"/>
              </w:rPr>
              <w:pPrChange w:id="655"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658" w:author="等风来" w:date="2020-09-03T10:56:21Z"/>
                <w:rFonts w:ascii="Times New Roman" w:hAnsi="Times New Roman" w:eastAsia="仿宋_GB2312" w:cs="Times New Roman"/>
                <w:b/>
                <w:szCs w:val="21"/>
              </w:rPr>
              <w:pPrChange w:id="657" w:author="等风来" w:date="2020-09-03T11:06:12Z">
                <w:pPr>
                  <w:widowControl/>
                  <w:spacing w:line="600" w:lineRule="exact"/>
                  <w:jc w:val="center"/>
                </w:pPr>
              </w:pPrChange>
            </w:pPr>
            <w:del w:id="659" w:author="等风来" w:date="2020-09-03T10:56:21Z">
              <w:r>
                <w:rPr>
                  <w:rFonts w:hint="eastAsia" w:ascii="Times New Roman" w:hAnsi="Times New Roman" w:eastAsia="仿宋_GB2312" w:cs="宋体"/>
                  <w:color w:val="000000"/>
                  <w:kern w:val="0"/>
                  <w:sz w:val="24"/>
                  <w:szCs w:val="24"/>
                </w:rPr>
                <w:delText>≥400</w:delText>
              </w:r>
            </w:del>
            <w:del w:id="660" w:author="等风来" w:date="2020-09-03T10:56:21Z">
              <w:r>
                <w:rPr>
                  <w:rFonts w:ascii="Times New Roman" w:hAnsi="Times New Roman" w:eastAsia="仿宋_GB2312" w:cs="Times New Roman"/>
                  <w:b/>
                  <w:szCs w:val="21"/>
                </w:rPr>
                <w:delText xml:space="preserve"> </w:delText>
              </w:r>
            </w:del>
          </w:p>
        </w:tc>
        <w:tc>
          <w:tcPr>
            <w:tcW w:w="2646" w:type="dxa"/>
            <w:shd w:val="clear" w:color="auto" w:fill="auto"/>
            <w:vAlign w:val="center"/>
          </w:tcPr>
          <w:p>
            <w:pPr>
              <w:widowControl w:val="0"/>
              <w:spacing w:line="600" w:lineRule="exact"/>
              <w:ind w:firstLine="480" w:firstLineChars="200"/>
              <w:jc w:val="both"/>
              <w:rPr>
                <w:del w:id="662" w:author="等风来" w:date="2020-09-03T10:56:21Z"/>
                <w:rFonts w:ascii="Times New Roman" w:hAnsi="Times New Roman" w:eastAsia="仿宋_GB2312" w:cs="Times New Roman"/>
                <w:b/>
                <w:szCs w:val="21"/>
              </w:rPr>
              <w:pPrChange w:id="661" w:author="等风来" w:date="2020-09-03T11:06:12Z">
                <w:pPr>
                  <w:widowControl/>
                  <w:spacing w:line="600" w:lineRule="exact"/>
                  <w:jc w:val="center"/>
                </w:pPr>
              </w:pPrChange>
            </w:pPr>
            <w:del w:id="663" w:author="等风来" w:date="2020-09-03T10:56:21Z">
              <w:r>
                <w:rPr>
                  <w:rFonts w:hint="eastAsia" w:ascii="Times New Roman" w:hAnsi="Times New Roman" w:eastAsia="仿宋_GB2312" w:cs="宋体"/>
                  <w:color w:val="000000"/>
                  <w:kern w:val="0"/>
                  <w:sz w:val="24"/>
                  <w:szCs w:val="24"/>
                </w:rPr>
                <w:delText>完成履约/未完成履约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64" w:author="等风来" w:date="2020-09-03T10:56:21Z"/>
        </w:trPr>
        <w:tc>
          <w:tcPr>
            <w:tcW w:w="851" w:type="dxa"/>
            <w:shd w:val="clear" w:color="auto" w:fill="auto"/>
            <w:vAlign w:val="center"/>
          </w:tcPr>
          <w:p>
            <w:pPr>
              <w:widowControl w:val="0"/>
              <w:spacing w:line="600" w:lineRule="exact"/>
              <w:ind w:firstLine="480" w:firstLineChars="200"/>
              <w:jc w:val="both"/>
              <w:rPr>
                <w:del w:id="666" w:author="等风来" w:date="2020-09-03T10:56:21Z"/>
                <w:rFonts w:ascii="Times New Roman" w:hAnsi="Times New Roman" w:eastAsia="仿宋_GB2312" w:cs="宋体"/>
                <w:color w:val="000000"/>
                <w:kern w:val="0"/>
                <w:sz w:val="24"/>
                <w:szCs w:val="24"/>
              </w:rPr>
              <w:pPrChange w:id="665" w:author="等风来" w:date="2020-09-03T11:06:12Z">
                <w:pPr>
                  <w:widowControl/>
                  <w:spacing w:line="600" w:lineRule="exact"/>
                  <w:jc w:val="center"/>
                </w:pPr>
              </w:pPrChange>
            </w:pPr>
            <w:del w:id="667" w:author="等风来" w:date="2020-09-03T10:56:21Z">
              <w:r>
                <w:rPr>
                  <w:rFonts w:hint="eastAsia" w:ascii="Times New Roman" w:hAnsi="Times New Roman" w:eastAsia="仿宋_GB2312" w:cs="宋体"/>
                  <w:color w:val="000000"/>
                  <w:kern w:val="0"/>
                  <w:sz w:val="24"/>
                  <w:szCs w:val="24"/>
                </w:rPr>
                <w:delText>2</w:delText>
              </w:r>
            </w:del>
          </w:p>
        </w:tc>
        <w:tc>
          <w:tcPr>
            <w:tcW w:w="2127" w:type="dxa"/>
            <w:shd w:val="clear" w:color="auto" w:fill="auto"/>
            <w:vAlign w:val="center"/>
          </w:tcPr>
          <w:p>
            <w:pPr>
              <w:widowControl w:val="0"/>
              <w:spacing w:line="600" w:lineRule="exact"/>
              <w:ind w:firstLine="480" w:firstLineChars="200"/>
              <w:jc w:val="both"/>
              <w:rPr>
                <w:del w:id="669" w:author="等风来" w:date="2020-09-03T10:56:21Z"/>
                <w:rFonts w:ascii="Times New Roman" w:hAnsi="Times New Roman" w:eastAsia="仿宋_GB2312" w:cs="宋体"/>
                <w:b/>
                <w:color w:val="000000"/>
                <w:kern w:val="0"/>
                <w:sz w:val="24"/>
                <w:szCs w:val="24"/>
              </w:rPr>
              <w:pPrChange w:id="668" w:author="等风来" w:date="2020-09-03T11:06:12Z">
                <w:pPr>
                  <w:widowControl/>
                  <w:spacing w:line="600" w:lineRule="exact"/>
                  <w:jc w:val="center"/>
                </w:pPr>
              </w:pPrChange>
            </w:pPr>
            <w:del w:id="670" w:author="等风来" w:date="2020-09-03T10:56:21Z">
              <w:r>
                <w:rPr>
                  <w:rFonts w:hint="eastAsia" w:ascii="Times New Roman" w:hAnsi="Times New Roman" w:eastAsia="仿宋_GB2312" w:cs="宋体"/>
                  <w:color w:val="000000"/>
                  <w:kern w:val="0"/>
                  <w:sz w:val="24"/>
                  <w:szCs w:val="24"/>
                </w:rPr>
                <w:delText>单位面积年产值（万元/亩）</w:delText>
              </w:r>
            </w:del>
          </w:p>
        </w:tc>
        <w:tc>
          <w:tcPr>
            <w:tcW w:w="1937" w:type="dxa"/>
            <w:shd w:val="clear" w:color="auto" w:fill="auto"/>
            <w:vAlign w:val="center"/>
          </w:tcPr>
          <w:p>
            <w:pPr>
              <w:widowControl w:val="0"/>
              <w:spacing w:line="600" w:lineRule="exact"/>
              <w:ind w:firstLine="420" w:firstLineChars="200"/>
              <w:jc w:val="both"/>
              <w:rPr>
                <w:del w:id="672" w:author="等风来" w:date="2020-09-03T10:56:21Z"/>
                <w:rFonts w:ascii="Times New Roman" w:hAnsi="Times New Roman" w:eastAsia="仿宋_GB2312" w:cs="Times New Roman"/>
                <w:b/>
                <w:szCs w:val="21"/>
              </w:rPr>
              <w:pPrChange w:id="671"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674" w:author="等风来" w:date="2020-09-03T10:56:21Z"/>
                <w:rFonts w:ascii="Times New Roman" w:hAnsi="Times New Roman" w:eastAsia="仿宋_GB2312" w:cs="Times New Roman"/>
                <w:b/>
                <w:szCs w:val="21"/>
              </w:rPr>
              <w:pPrChange w:id="673" w:author="等风来" w:date="2020-09-03T11:06:12Z">
                <w:pPr>
                  <w:widowControl/>
                  <w:spacing w:line="600" w:lineRule="exact"/>
                  <w:jc w:val="center"/>
                </w:pPr>
              </w:pPrChange>
            </w:pPr>
            <w:del w:id="675" w:author="等风来" w:date="2020-09-03T10:56:21Z">
              <w:r>
                <w:rPr>
                  <w:rFonts w:hint="eastAsia" w:ascii="Times New Roman" w:hAnsi="Times New Roman" w:eastAsia="仿宋_GB2312" w:cs="宋体"/>
                  <w:color w:val="000000"/>
                  <w:kern w:val="0"/>
                  <w:sz w:val="24"/>
                  <w:szCs w:val="24"/>
                </w:rPr>
                <w:delText>≥600</w:delText>
              </w:r>
            </w:del>
          </w:p>
        </w:tc>
        <w:tc>
          <w:tcPr>
            <w:tcW w:w="2646" w:type="dxa"/>
            <w:shd w:val="clear" w:color="auto" w:fill="auto"/>
            <w:vAlign w:val="center"/>
          </w:tcPr>
          <w:p>
            <w:pPr>
              <w:widowControl w:val="0"/>
              <w:spacing w:line="600" w:lineRule="exact"/>
              <w:ind w:firstLine="480" w:firstLineChars="200"/>
              <w:jc w:val="both"/>
              <w:rPr>
                <w:del w:id="677" w:author="等风来" w:date="2020-09-03T10:56:21Z"/>
                <w:rFonts w:ascii="Times New Roman" w:hAnsi="Times New Roman" w:eastAsia="仿宋_GB2312" w:cs="Times New Roman"/>
                <w:b/>
                <w:szCs w:val="21"/>
              </w:rPr>
              <w:pPrChange w:id="676" w:author="等风来" w:date="2020-09-03T11:06:12Z">
                <w:pPr>
                  <w:widowControl/>
                  <w:spacing w:line="600" w:lineRule="exact"/>
                  <w:jc w:val="center"/>
                </w:pPr>
              </w:pPrChange>
            </w:pPr>
            <w:del w:id="678" w:author="等风来" w:date="2020-09-03T10:56:21Z">
              <w:r>
                <w:rPr>
                  <w:rFonts w:hint="eastAsia" w:ascii="Times New Roman" w:hAnsi="Times New Roman" w:eastAsia="仿宋_GB2312" w:cs="宋体"/>
                  <w:color w:val="000000"/>
                  <w:kern w:val="0"/>
                  <w:sz w:val="24"/>
                  <w:szCs w:val="24"/>
                </w:rPr>
                <w:delText>完成履约/未完成履约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79" w:author="等风来" w:date="2020-09-03T10:56:21Z"/>
        </w:trPr>
        <w:tc>
          <w:tcPr>
            <w:tcW w:w="851" w:type="dxa"/>
            <w:shd w:val="clear" w:color="auto" w:fill="auto"/>
            <w:vAlign w:val="center"/>
          </w:tcPr>
          <w:p>
            <w:pPr>
              <w:widowControl w:val="0"/>
              <w:spacing w:line="600" w:lineRule="exact"/>
              <w:ind w:firstLine="480" w:firstLineChars="200"/>
              <w:jc w:val="both"/>
              <w:rPr>
                <w:del w:id="681" w:author="等风来" w:date="2020-09-03T10:56:21Z"/>
                <w:rFonts w:ascii="Times New Roman" w:hAnsi="Times New Roman" w:eastAsia="仿宋_GB2312" w:cs="宋体"/>
                <w:b/>
                <w:color w:val="000000"/>
                <w:kern w:val="0"/>
                <w:sz w:val="24"/>
                <w:szCs w:val="24"/>
              </w:rPr>
              <w:pPrChange w:id="680" w:author="等风来" w:date="2020-09-03T11:06:12Z">
                <w:pPr>
                  <w:widowControl/>
                  <w:spacing w:line="600" w:lineRule="exact"/>
                  <w:jc w:val="center"/>
                </w:pPr>
              </w:pPrChange>
            </w:pPr>
            <w:del w:id="682" w:author="等风来" w:date="2020-09-03T10:56:21Z">
              <w:r>
                <w:rPr>
                  <w:rFonts w:hint="eastAsia" w:ascii="Times New Roman" w:hAnsi="Times New Roman" w:eastAsia="仿宋_GB2312" w:cs="宋体"/>
                  <w:color w:val="000000"/>
                  <w:kern w:val="0"/>
                  <w:sz w:val="24"/>
                  <w:szCs w:val="24"/>
                </w:rPr>
                <w:delText>3</w:delText>
              </w:r>
            </w:del>
          </w:p>
        </w:tc>
        <w:tc>
          <w:tcPr>
            <w:tcW w:w="2127" w:type="dxa"/>
            <w:shd w:val="clear" w:color="auto" w:fill="auto"/>
            <w:vAlign w:val="center"/>
          </w:tcPr>
          <w:p>
            <w:pPr>
              <w:widowControl w:val="0"/>
              <w:spacing w:line="600" w:lineRule="exact"/>
              <w:ind w:firstLine="480" w:firstLineChars="200"/>
              <w:jc w:val="both"/>
              <w:rPr>
                <w:del w:id="684" w:author="等风来" w:date="2020-09-03T10:56:21Z"/>
                <w:rFonts w:ascii="Times New Roman" w:hAnsi="Times New Roman" w:eastAsia="仿宋_GB2312" w:cs="宋体"/>
                <w:b/>
                <w:color w:val="000000"/>
                <w:kern w:val="0"/>
                <w:sz w:val="24"/>
                <w:szCs w:val="24"/>
              </w:rPr>
              <w:pPrChange w:id="683" w:author="等风来" w:date="2020-09-03T11:06:12Z">
                <w:pPr>
                  <w:widowControl/>
                  <w:spacing w:line="600" w:lineRule="exact"/>
                  <w:jc w:val="center"/>
                </w:pPr>
              </w:pPrChange>
            </w:pPr>
            <w:del w:id="685" w:author="等风来" w:date="2020-09-03T10:56:21Z">
              <w:r>
                <w:rPr>
                  <w:rFonts w:hint="eastAsia" w:ascii="Times New Roman" w:hAnsi="Times New Roman" w:eastAsia="仿宋_GB2312" w:cs="宋体"/>
                  <w:color w:val="000000"/>
                  <w:kern w:val="0"/>
                  <w:sz w:val="24"/>
                  <w:szCs w:val="24"/>
                </w:rPr>
                <w:delText>单位面积年纳工商税收入库税额（万元/亩）</w:delText>
              </w:r>
            </w:del>
          </w:p>
        </w:tc>
        <w:tc>
          <w:tcPr>
            <w:tcW w:w="1937" w:type="dxa"/>
            <w:shd w:val="clear" w:color="auto" w:fill="auto"/>
            <w:vAlign w:val="center"/>
          </w:tcPr>
          <w:p>
            <w:pPr>
              <w:widowControl w:val="0"/>
              <w:spacing w:line="600" w:lineRule="exact"/>
              <w:ind w:firstLine="420" w:firstLineChars="200"/>
              <w:jc w:val="both"/>
              <w:rPr>
                <w:del w:id="687" w:author="等风来" w:date="2020-09-03T10:56:21Z"/>
                <w:rFonts w:ascii="Times New Roman" w:hAnsi="Times New Roman" w:eastAsia="仿宋_GB2312" w:cs="Times New Roman"/>
                <w:b/>
                <w:szCs w:val="21"/>
              </w:rPr>
              <w:pPrChange w:id="686"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689" w:author="等风来" w:date="2020-09-03T10:56:21Z"/>
                <w:rFonts w:ascii="Times New Roman" w:hAnsi="Times New Roman" w:eastAsia="仿宋_GB2312" w:cs="宋体"/>
                <w:color w:val="000000"/>
                <w:kern w:val="0"/>
                <w:sz w:val="24"/>
                <w:szCs w:val="24"/>
              </w:rPr>
              <w:pPrChange w:id="688" w:author="等风来" w:date="2020-09-03T11:06:12Z">
                <w:pPr>
                  <w:widowControl/>
                  <w:spacing w:line="600" w:lineRule="exact"/>
                  <w:jc w:val="center"/>
                </w:pPr>
              </w:pPrChange>
            </w:pPr>
            <w:del w:id="690" w:author="等风来" w:date="2020-09-03T10:56:21Z">
              <w:r>
                <w:rPr>
                  <w:rFonts w:hint="eastAsia" w:ascii="Times New Roman" w:hAnsi="Times New Roman" w:eastAsia="仿宋_GB2312" w:cs="宋体"/>
                  <w:color w:val="000000"/>
                  <w:kern w:val="0"/>
                  <w:sz w:val="24"/>
                  <w:szCs w:val="24"/>
                </w:rPr>
                <w:delText>松山湖：≥100</w:delText>
              </w:r>
            </w:del>
          </w:p>
          <w:p>
            <w:pPr>
              <w:widowControl w:val="0"/>
              <w:spacing w:line="600" w:lineRule="exact"/>
              <w:ind w:firstLine="480" w:firstLineChars="200"/>
              <w:jc w:val="both"/>
              <w:rPr>
                <w:del w:id="692" w:author="等风来" w:date="2020-09-03T10:56:21Z"/>
                <w:rFonts w:ascii="Times New Roman" w:hAnsi="Times New Roman" w:eastAsia="仿宋_GB2312" w:cs="Times New Roman"/>
                <w:b/>
                <w:szCs w:val="21"/>
              </w:rPr>
              <w:pPrChange w:id="691" w:author="等风来" w:date="2020-09-03T11:06:12Z">
                <w:pPr>
                  <w:widowControl/>
                  <w:spacing w:line="600" w:lineRule="exact"/>
                  <w:jc w:val="center"/>
                </w:pPr>
              </w:pPrChange>
            </w:pPr>
            <w:del w:id="693" w:author="等风来" w:date="2020-09-03T10:56:21Z">
              <w:r>
                <w:rPr>
                  <w:rFonts w:hint="eastAsia" w:ascii="Times New Roman" w:hAnsi="Times New Roman" w:eastAsia="仿宋_GB2312" w:cs="宋体"/>
                  <w:color w:val="000000"/>
                  <w:kern w:val="0"/>
                  <w:sz w:val="24"/>
                  <w:szCs w:val="24"/>
                </w:rPr>
                <w:delText>滨江片：≥60</w:delText>
              </w:r>
            </w:del>
          </w:p>
        </w:tc>
        <w:tc>
          <w:tcPr>
            <w:tcW w:w="2646" w:type="dxa"/>
            <w:shd w:val="clear" w:color="auto" w:fill="auto"/>
            <w:vAlign w:val="center"/>
          </w:tcPr>
          <w:p>
            <w:pPr>
              <w:widowControl w:val="0"/>
              <w:spacing w:line="600" w:lineRule="exact"/>
              <w:ind w:firstLine="480" w:firstLineChars="200"/>
              <w:jc w:val="both"/>
              <w:rPr>
                <w:del w:id="695" w:author="等风来" w:date="2020-09-03T10:56:21Z"/>
                <w:rFonts w:ascii="Times New Roman" w:hAnsi="Times New Roman" w:eastAsia="仿宋_GB2312" w:cs="Times New Roman"/>
                <w:b/>
                <w:szCs w:val="21"/>
              </w:rPr>
              <w:pPrChange w:id="694" w:author="等风来" w:date="2020-09-03T11:06:12Z">
                <w:pPr>
                  <w:widowControl/>
                  <w:spacing w:line="600" w:lineRule="exact"/>
                  <w:jc w:val="center"/>
                </w:pPr>
              </w:pPrChange>
            </w:pPr>
            <w:del w:id="696" w:author="等风来" w:date="2020-09-03T10:56:21Z">
              <w:r>
                <w:rPr>
                  <w:rFonts w:hint="eastAsia" w:ascii="Times New Roman" w:hAnsi="Times New Roman" w:eastAsia="仿宋_GB2312" w:cs="宋体"/>
                  <w:color w:val="000000"/>
                  <w:kern w:val="0"/>
                  <w:sz w:val="24"/>
                  <w:szCs w:val="24"/>
                </w:rPr>
                <w:delText>完成履约/未完成履约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697" w:author="等风来" w:date="2020-09-03T10:56:21Z"/>
        </w:trPr>
        <w:tc>
          <w:tcPr>
            <w:tcW w:w="851" w:type="dxa"/>
            <w:shd w:val="clear" w:color="auto" w:fill="auto"/>
            <w:vAlign w:val="center"/>
          </w:tcPr>
          <w:p>
            <w:pPr>
              <w:widowControl w:val="0"/>
              <w:spacing w:line="600" w:lineRule="exact"/>
              <w:ind w:firstLine="480" w:firstLineChars="200"/>
              <w:jc w:val="both"/>
              <w:rPr>
                <w:del w:id="699" w:author="等风来" w:date="2020-09-03T10:56:21Z"/>
                <w:rFonts w:ascii="Times New Roman" w:hAnsi="Times New Roman" w:eastAsia="仿宋_GB2312" w:cs="宋体"/>
                <w:b/>
                <w:color w:val="000000"/>
                <w:kern w:val="0"/>
                <w:sz w:val="24"/>
                <w:szCs w:val="24"/>
              </w:rPr>
              <w:pPrChange w:id="698" w:author="等风来" w:date="2020-09-03T11:06:12Z">
                <w:pPr>
                  <w:widowControl/>
                  <w:spacing w:line="600" w:lineRule="exact"/>
                  <w:jc w:val="center"/>
                </w:pPr>
              </w:pPrChange>
            </w:pPr>
            <w:del w:id="700" w:author="等风来" w:date="2020-09-03T10:56:21Z">
              <w:r>
                <w:rPr>
                  <w:rFonts w:hint="eastAsia" w:ascii="Times New Roman" w:hAnsi="Times New Roman" w:eastAsia="仿宋_GB2312" w:cs="宋体"/>
                  <w:color w:val="000000"/>
                  <w:kern w:val="0"/>
                  <w:sz w:val="24"/>
                  <w:szCs w:val="24"/>
                </w:rPr>
                <w:delText>4</w:delText>
              </w:r>
            </w:del>
          </w:p>
        </w:tc>
        <w:tc>
          <w:tcPr>
            <w:tcW w:w="2127" w:type="dxa"/>
            <w:shd w:val="clear" w:color="auto" w:fill="auto"/>
            <w:vAlign w:val="center"/>
          </w:tcPr>
          <w:p>
            <w:pPr>
              <w:widowControl w:val="0"/>
              <w:spacing w:line="600" w:lineRule="exact"/>
              <w:ind w:firstLine="480" w:firstLineChars="200"/>
              <w:jc w:val="both"/>
              <w:rPr>
                <w:del w:id="702" w:author="等风来" w:date="2020-09-03T10:56:21Z"/>
                <w:rFonts w:ascii="Times New Roman" w:hAnsi="Times New Roman" w:eastAsia="仿宋_GB2312" w:cs="宋体"/>
                <w:b/>
                <w:color w:val="000000"/>
                <w:kern w:val="0"/>
                <w:sz w:val="24"/>
                <w:szCs w:val="24"/>
              </w:rPr>
              <w:pPrChange w:id="701" w:author="等风来" w:date="2020-09-03T11:06:12Z">
                <w:pPr>
                  <w:widowControl/>
                  <w:spacing w:line="600" w:lineRule="exact"/>
                  <w:jc w:val="center"/>
                </w:pPr>
              </w:pPrChange>
            </w:pPr>
            <w:del w:id="703" w:author="等风来" w:date="2020-09-03T10:56:21Z">
              <w:r>
                <w:rPr>
                  <w:rFonts w:hint="eastAsia" w:ascii="Times New Roman" w:hAnsi="Times New Roman" w:eastAsia="仿宋_GB2312" w:cs="宋体"/>
                  <w:color w:val="000000"/>
                  <w:kern w:val="0"/>
                  <w:sz w:val="24"/>
                  <w:szCs w:val="24"/>
                </w:rPr>
                <w:delText>研发设计费用总额占同期销售收入总额的比例（%）</w:delText>
              </w:r>
            </w:del>
          </w:p>
        </w:tc>
        <w:tc>
          <w:tcPr>
            <w:tcW w:w="1937" w:type="dxa"/>
            <w:shd w:val="clear" w:color="auto" w:fill="auto"/>
            <w:vAlign w:val="center"/>
          </w:tcPr>
          <w:p>
            <w:pPr>
              <w:widowControl w:val="0"/>
              <w:spacing w:line="600" w:lineRule="exact"/>
              <w:ind w:firstLine="420" w:firstLineChars="200"/>
              <w:jc w:val="both"/>
              <w:rPr>
                <w:del w:id="705" w:author="等风来" w:date="2020-09-03T10:56:21Z"/>
                <w:rFonts w:ascii="Times New Roman" w:hAnsi="Times New Roman" w:eastAsia="仿宋_GB2312" w:cs="Times New Roman"/>
                <w:b/>
                <w:szCs w:val="21"/>
              </w:rPr>
              <w:pPrChange w:id="704"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707" w:author="等风来" w:date="2020-09-03T10:56:21Z"/>
                <w:rFonts w:ascii="Times New Roman" w:hAnsi="Times New Roman" w:eastAsia="仿宋_GB2312" w:cs="Times New Roman"/>
                <w:b/>
                <w:szCs w:val="21"/>
              </w:rPr>
              <w:pPrChange w:id="706" w:author="等风来" w:date="2020-09-03T11:06:12Z">
                <w:pPr>
                  <w:widowControl/>
                  <w:spacing w:line="600" w:lineRule="exact"/>
                  <w:jc w:val="center"/>
                </w:pPr>
              </w:pPrChange>
            </w:pPr>
            <w:del w:id="708" w:author="等风来" w:date="2020-09-03T10:56:21Z">
              <w:r>
                <w:rPr>
                  <w:rFonts w:hint="eastAsia" w:ascii="Times New Roman" w:hAnsi="Times New Roman" w:eastAsia="仿宋_GB2312" w:cs="宋体"/>
                  <w:color w:val="000000"/>
                  <w:kern w:val="0"/>
                  <w:sz w:val="24"/>
                  <w:szCs w:val="24"/>
                </w:rPr>
                <w:delText>≥5</w:delText>
              </w:r>
            </w:del>
          </w:p>
        </w:tc>
        <w:tc>
          <w:tcPr>
            <w:tcW w:w="2646" w:type="dxa"/>
            <w:shd w:val="clear" w:color="auto" w:fill="auto"/>
            <w:vAlign w:val="center"/>
          </w:tcPr>
          <w:p>
            <w:pPr>
              <w:widowControl w:val="0"/>
              <w:spacing w:line="600" w:lineRule="exact"/>
              <w:ind w:firstLine="480" w:firstLineChars="200"/>
              <w:jc w:val="both"/>
              <w:rPr>
                <w:del w:id="710" w:author="等风来" w:date="2020-09-03T10:56:21Z"/>
                <w:rFonts w:ascii="Times New Roman" w:hAnsi="Times New Roman" w:eastAsia="仿宋_GB2312" w:cs="Times New Roman"/>
                <w:b/>
                <w:szCs w:val="21"/>
              </w:rPr>
              <w:pPrChange w:id="709" w:author="等风来" w:date="2020-09-03T11:06:12Z">
                <w:pPr>
                  <w:widowControl/>
                  <w:spacing w:line="600" w:lineRule="exact"/>
                  <w:jc w:val="center"/>
                </w:pPr>
              </w:pPrChange>
            </w:pPr>
            <w:del w:id="711" w:author="等风来" w:date="2020-09-03T10:56:21Z">
              <w:r>
                <w:rPr>
                  <w:rFonts w:hint="eastAsia" w:ascii="Times New Roman" w:hAnsi="Times New Roman" w:eastAsia="仿宋_GB2312" w:cs="宋体"/>
                  <w:color w:val="000000"/>
                  <w:kern w:val="0"/>
                  <w:sz w:val="24"/>
                  <w:szCs w:val="24"/>
                </w:rPr>
                <w:delText>完成履约/未完成履约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712" w:author="等风来" w:date="2020-09-03T10:56:21Z"/>
        </w:trPr>
        <w:tc>
          <w:tcPr>
            <w:tcW w:w="851" w:type="dxa"/>
            <w:shd w:val="clear" w:color="auto" w:fill="auto"/>
            <w:vAlign w:val="center"/>
          </w:tcPr>
          <w:p>
            <w:pPr>
              <w:widowControl w:val="0"/>
              <w:spacing w:line="600" w:lineRule="exact"/>
              <w:ind w:firstLine="480" w:firstLineChars="200"/>
              <w:jc w:val="both"/>
              <w:rPr>
                <w:del w:id="714" w:author="等风来" w:date="2020-09-03T10:56:21Z"/>
                <w:rFonts w:ascii="Times New Roman" w:hAnsi="Times New Roman" w:eastAsia="仿宋_GB2312" w:cs="宋体"/>
                <w:b/>
                <w:color w:val="000000"/>
                <w:kern w:val="0"/>
                <w:sz w:val="24"/>
                <w:szCs w:val="24"/>
              </w:rPr>
              <w:pPrChange w:id="713" w:author="等风来" w:date="2020-09-03T11:06:12Z">
                <w:pPr>
                  <w:widowControl/>
                  <w:spacing w:line="600" w:lineRule="exact"/>
                  <w:jc w:val="center"/>
                </w:pPr>
              </w:pPrChange>
            </w:pPr>
            <w:del w:id="715" w:author="等风来" w:date="2020-09-03T10:56:21Z">
              <w:r>
                <w:rPr>
                  <w:rFonts w:hint="eastAsia" w:ascii="Times New Roman" w:hAnsi="Times New Roman" w:eastAsia="仿宋_GB2312" w:cs="宋体"/>
                  <w:color w:val="000000"/>
                  <w:kern w:val="0"/>
                  <w:sz w:val="24"/>
                  <w:szCs w:val="24"/>
                </w:rPr>
                <w:delText>5</w:delText>
              </w:r>
            </w:del>
          </w:p>
        </w:tc>
        <w:tc>
          <w:tcPr>
            <w:tcW w:w="2127" w:type="dxa"/>
            <w:shd w:val="clear" w:color="auto" w:fill="auto"/>
            <w:vAlign w:val="center"/>
          </w:tcPr>
          <w:p>
            <w:pPr>
              <w:widowControl w:val="0"/>
              <w:spacing w:line="600" w:lineRule="exact"/>
              <w:ind w:firstLine="480" w:firstLineChars="200"/>
              <w:jc w:val="both"/>
              <w:rPr>
                <w:del w:id="717" w:author="等风来" w:date="2020-09-03T10:56:21Z"/>
                <w:rFonts w:ascii="Times New Roman" w:hAnsi="Times New Roman" w:eastAsia="仿宋_GB2312" w:cs="宋体"/>
                <w:b/>
                <w:color w:val="000000"/>
                <w:kern w:val="0"/>
                <w:sz w:val="24"/>
                <w:szCs w:val="24"/>
              </w:rPr>
              <w:pPrChange w:id="716" w:author="等风来" w:date="2020-09-03T11:06:12Z">
                <w:pPr>
                  <w:widowControl/>
                  <w:spacing w:line="600" w:lineRule="exact"/>
                  <w:jc w:val="center"/>
                </w:pPr>
              </w:pPrChange>
            </w:pPr>
            <w:del w:id="718" w:author="等风来" w:date="2020-09-03T10:56:21Z">
              <w:r>
                <w:rPr>
                  <w:rFonts w:hint="eastAsia" w:ascii="Times New Roman" w:hAnsi="Times New Roman" w:eastAsia="仿宋_GB2312" w:cs="宋体"/>
                  <w:color w:val="000000"/>
                  <w:kern w:val="0"/>
                  <w:sz w:val="24"/>
                  <w:szCs w:val="24"/>
                </w:rPr>
                <w:delText>每10亩地申请知识产权数（件）</w:delText>
              </w:r>
            </w:del>
          </w:p>
        </w:tc>
        <w:tc>
          <w:tcPr>
            <w:tcW w:w="1937" w:type="dxa"/>
            <w:shd w:val="clear" w:color="auto" w:fill="auto"/>
            <w:vAlign w:val="center"/>
          </w:tcPr>
          <w:p>
            <w:pPr>
              <w:widowControl w:val="0"/>
              <w:spacing w:line="600" w:lineRule="exact"/>
              <w:ind w:firstLine="420" w:firstLineChars="200"/>
              <w:jc w:val="both"/>
              <w:rPr>
                <w:del w:id="720" w:author="等风来" w:date="2020-09-03T10:56:21Z"/>
                <w:rFonts w:ascii="Times New Roman" w:hAnsi="Times New Roman" w:eastAsia="仿宋_GB2312" w:cs="Times New Roman"/>
                <w:b/>
                <w:szCs w:val="21"/>
              </w:rPr>
              <w:pPrChange w:id="719"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722" w:author="等风来" w:date="2020-09-03T10:56:21Z"/>
                <w:rFonts w:ascii="Times New Roman" w:hAnsi="Times New Roman" w:eastAsia="仿宋_GB2312" w:cs="宋体"/>
                <w:color w:val="000000"/>
                <w:kern w:val="0"/>
                <w:sz w:val="24"/>
                <w:szCs w:val="24"/>
              </w:rPr>
              <w:pPrChange w:id="721" w:author="等风来" w:date="2020-09-03T11:06:12Z">
                <w:pPr>
                  <w:widowControl/>
                  <w:spacing w:line="600" w:lineRule="exact"/>
                  <w:jc w:val="center"/>
                </w:pPr>
              </w:pPrChange>
            </w:pPr>
            <w:del w:id="723" w:author="等风来" w:date="2020-09-03T10:56:21Z">
              <w:r>
                <w:rPr>
                  <w:rFonts w:hint="eastAsia" w:ascii="Times New Roman" w:hAnsi="Times New Roman" w:eastAsia="仿宋_GB2312" w:cs="宋体"/>
                  <w:color w:val="000000"/>
                  <w:kern w:val="0"/>
                  <w:sz w:val="24"/>
                  <w:szCs w:val="24"/>
                </w:rPr>
                <w:delText>≥1（工业用地）</w:delText>
              </w:r>
            </w:del>
          </w:p>
          <w:p>
            <w:pPr>
              <w:widowControl w:val="0"/>
              <w:spacing w:line="600" w:lineRule="exact"/>
              <w:ind w:firstLine="480" w:firstLineChars="200"/>
              <w:jc w:val="both"/>
              <w:rPr>
                <w:del w:id="725" w:author="等风来" w:date="2020-09-03T10:56:21Z"/>
                <w:rFonts w:ascii="Times New Roman" w:hAnsi="Times New Roman" w:eastAsia="仿宋_GB2312" w:cs="Times New Roman"/>
                <w:b/>
                <w:szCs w:val="21"/>
              </w:rPr>
              <w:pPrChange w:id="724" w:author="等风来" w:date="2020-09-03T11:06:12Z">
                <w:pPr>
                  <w:widowControl/>
                  <w:spacing w:line="600" w:lineRule="exact"/>
                  <w:jc w:val="center"/>
                </w:pPr>
              </w:pPrChange>
            </w:pPr>
            <w:del w:id="726" w:author="等风来" w:date="2020-09-03T10:56:21Z">
              <w:r>
                <w:rPr>
                  <w:rFonts w:hint="eastAsia" w:ascii="Times New Roman" w:hAnsi="Times New Roman" w:eastAsia="仿宋_GB2312" w:cs="宋体"/>
                  <w:color w:val="000000"/>
                  <w:kern w:val="0"/>
                  <w:sz w:val="24"/>
                  <w:szCs w:val="24"/>
                </w:rPr>
                <w:delText>≥2（研发用地）</w:delText>
              </w:r>
            </w:del>
          </w:p>
        </w:tc>
        <w:tc>
          <w:tcPr>
            <w:tcW w:w="2646" w:type="dxa"/>
            <w:shd w:val="clear" w:color="auto" w:fill="auto"/>
            <w:vAlign w:val="center"/>
          </w:tcPr>
          <w:p>
            <w:pPr>
              <w:widowControl w:val="0"/>
              <w:spacing w:line="600" w:lineRule="exact"/>
              <w:ind w:firstLine="480" w:firstLineChars="200"/>
              <w:jc w:val="both"/>
              <w:rPr>
                <w:del w:id="728" w:author="等风来" w:date="2020-09-03T10:56:21Z"/>
                <w:rFonts w:ascii="Times New Roman" w:hAnsi="Times New Roman" w:eastAsia="仿宋_GB2312" w:cs="Times New Roman"/>
                <w:b/>
                <w:szCs w:val="21"/>
              </w:rPr>
              <w:pPrChange w:id="727" w:author="等风来" w:date="2020-09-03T11:06:12Z">
                <w:pPr>
                  <w:widowControl/>
                  <w:spacing w:line="600" w:lineRule="exact"/>
                  <w:jc w:val="center"/>
                </w:pPr>
              </w:pPrChange>
            </w:pPr>
            <w:del w:id="729" w:author="等风来" w:date="2020-09-03T10:56:21Z">
              <w:r>
                <w:rPr>
                  <w:rFonts w:hint="eastAsia" w:ascii="Times New Roman" w:hAnsi="Times New Roman" w:eastAsia="仿宋_GB2312" w:cs="宋体"/>
                  <w:color w:val="000000"/>
                  <w:kern w:val="0"/>
                  <w:sz w:val="24"/>
                  <w:szCs w:val="24"/>
                </w:rPr>
                <w:delText>完成履约/未完成履约</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del w:id="730" w:author="等风来" w:date="2020-09-03T10:56:21Z"/>
        </w:trPr>
        <w:tc>
          <w:tcPr>
            <w:tcW w:w="851" w:type="dxa"/>
            <w:shd w:val="clear" w:color="auto" w:fill="auto"/>
            <w:vAlign w:val="center"/>
          </w:tcPr>
          <w:p>
            <w:pPr>
              <w:widowControl w:val="0"/>
              <w:spacing w:line="600" w:lineRule="exact"/>
              <w:ind w:firstLine="480" w:firstLineChars="200"/>
              <w:jc w:val="both"/>
              <w:rPr>
                <w:del w:id="732" w:author="等风来" w:date="2020-09-03T10:56:21Z"/>
                <w:rFonts w:ascii="Times New Roman" w:hAnsi="Times New Roman" w:eastAsia="仿宋_GB2312" w:cs="宋体"/>
                <w:b/>
                <w:color w:val="000000"/>
                <w:kern w:val="0"/>
                <w:sz w:val="24"/>
                <w:szCs w:val="24"/>
              </w:rPr>
              <w:pPrChange w:id="731" w:author="等风来" w:date="2020-09-03T11:06:12Z">
                <w:pPr>
                  <w:widowControl/>
                  <w:spacing w:line="600" w:lineRule="exact"/>
                  <w:jc w:val="center"/>
                </w:pPr>
              </w:pPrChange>
            </w:pPr>
            <w:del w:id="733" w:author="等风来" w:date="2020-09-03T10:56:21Z">
              <w:r>
                <w:rPr>
                  <w:rFonts w:hint="eastAsia" w:ascii="Times New Roman" w:hAnsi="Times New Roman" w:eastAsia="仿宋_GB2312" w:cs="宋体"/>
                  <w:color w:val="000000"/>
                  <w:kern w:val="0"/>
                  <w:sz w:val="24"/>
                  <w:szCs w:val="24"/>
                </w:rPr>
                <w:delText>6</w:delText>
              </w:r>
            </w:del>
          </w:p>
        </w:tc>
        <w:tc>
          <w:tcPr>
            <w:tcW w:w="2127" w:type="dxa"/>
            <w:shd w:val="clear" w:color="auto" w:fill="auto"/>
            <w:vAlign w:val="center"/>
          </w:tcPr>
          <w:p>
            <w:pPr>
              <w:widowControl w:val="0"/>
              <w:spacing w:line="600" w:lineRule="exact"/>
              <w:ind w:firstLine="480" w:firstLineChars="200"/>
              <w:jc w:val="both"/>
              <w:rPr>
                <w:del w:id="735" w:author="等风来" w:date="2020-09-03T10:56:21Z"/>
                <w:rFonts w:ascii="Times New Roman" w:hAnsi="Times New Roman" w:eastAsia="仿宋_GB2312" w:cs="宋体"/>
                <w:b/>
                <w:color w:val="000000"/>
                <w:kern w:val="0"/>
                <w:sz w:val="24"/>
                <w:szCs w:val="24"/>
              </w:rPr>
              <w:pPrChange w:id="734" w:author="等风来" w:date="2020-09-03T11:06:12Z">
                <w:pPr>
                  <w:widowControl/>
                  <w:spacing w:line="600" w:lineRule="exact"/>
                  <w:jc w:val="center"/>
                </w:pPr>
              </w:pPrChange>
            </w:pPr>
            <w:del w:id="736" w:author="等风来" w:date="2020-09-03T10:56:21Z">
              <w:r>
                <w:rPr>
                  <w:rFonts w:hint="eastAsia" w:ascii="Times New Roman" w:hAnsi="Times New Roman" w:eastAsia="仿宋_GB2312" w:cs="宋体"/>
                  <w:color w:val="000000"/>
                  <w:kern w:val="0"/>
                  <w:sz w:val="24"/>
                  <w:szCs w:val="24"/>
                </w:rPr>
                <w:delText>从事研发和创新活动的研发设计人员占当年职工总数的比例（%）</w:delText>
              </w:r>
            </w:del>
          </w:p>
        </w:tc>
        <w:tc>
          <w:tcPr>
            <w:tcW w:w="1937" w:type="dxa"/>
            <w:shd w:val="clear" w:color="auto" w:fill="auto"/>
            <w:vAlign w:val="center"/>
          </w:tcPr>
          <w:p>
            <w:pPr>
              <w:widowControl w:val="0"/>
              <w:spacing w:line="600" w:lineRule="exact"/>
              <w:ind w:firstLine="420" w:firstLineChars="200"/>
              <w:jc w:val="both"/>
              <w:rPr>
                <w:del w:id="738" w:author="等风来" w:date="2020-09-03T10:56:21Z"/>
                <w:rFonts w:ascii="Times New Roman" w:hAnsi="Times New Roman" w:eastAsia="仿宋_GB2312" w:cs="Times New Roman"/>
                <w:b/>
                <w:szCs w:val="21"/>
              </w:rPr>
              <w:pPrChange w:id="737" w:author="等风来" w:date="2020-09-03T11:06:12Z">
                <w:pPr>
                  <w:widowControl/>
                  <w:spacing w:line="600" w:lineRule="exact"/>
                  <w:jc w:val="center"/>
                </w:pPr>
              </w:pPrChange>
            </w:pPr>
          </w:p>
        </w:tc>
        <w:tc>
          <w:tcPr>
            <w:tcW w:w="2079" w:type="dxa"/>
            <w:shd w:val="clear" w:color="auto" w:fill="auto"/>
            <w:vAlign w:val="center"/>
          </w:tcPr>
          <w:p>
            <w:pPr>
              <w:widowControl w:val="0"/>
              <w:spacing w:line="600" w:lineRule="exact"/>
              <w:ind w:firstLine="480" w:firstLineChars="200"/>
              <w:jc w:val="both"/>
              <w:rPr>
                <w:del w:id="740" w:author="等风来" w:date="2020-09-03T10:56:21Z"/>
                <w:rFonts w:ascii="Times New Roman" w:hAnsi="Times New Roman" w:eastAsia="仿宋_GB2312" w:cs="Times New Roman"/>
                <w:b/>
                <w:szCs w:val="21"/>
              </w:rPr>
              <w:pPrChange w:id="739" w:author="等风来" w:date="2020-09-03T11:06:12Z">
                <w:pPr>
                  <w:widowControl/>
                  <w:spacing w:line="600" w:lineRule="exact"/>
                  <w:jc w:val="center"/>
                </w:pPr>
              </w:pPrChange>
            </w:pPr>
            <w:del w:id="741" w:author="等风来" w:date="2020-09-03T10:56:21Z">
              <w:r>
                <w:rPr>
                  <w:rFonts w:hint="eastAsia" w:ascii="Times New Roman" w:hAnsi="Times New Roman" w:eastAsia="仿宋_GB2312" w:cs="宋体"/>
                  <w:color w:val="000000"/>
                  <w:kern w:val="0"/>
                  <w:sz w:val="24"/>
                  <w:szCs w:val="24"/>
                </w:rPr>
                <w:delText>≥10</w:delText>
              </w:r>
            </w:del>
          </w:p>
        </w:tc>
        <w:tc>
          <w:tcPr>
            <w:tcW w:w="2646" w:type="dxa"/>
            <w:shd w:val="clear" w:color="auto" w:fill="auto"/>
            <w:vAlign w:val="center"/>
          </w:tcPr>
          <w:p>
            <w:pPr>
              <w:widowControl w:val="0"/>
              <w:spacing w:line="600" w:lineRule="exact"/>
              <w:ind w:firstLine="480" w:firstLineChars="200"/>
              <w:jc w:val="both"/>
              <w:rPr>
                <w:del w:id="743" w:author="等风来" w:date="2020-09-03T10:56:21Z"/>
                <w:rFonts w:ascii="Times New Roman" w:hAnsi="Times New Roman" w:eastAsia="仿宋_GB2312" w:cs="Times New Roman"/>
                <w:b/>
                <w:szCs w:val="21"/>
              </w:rPr>
              <w:pPrChange w:id="742" w:author="等风来" w:date="2020-09-03T11:06:12Z">
                <w:pPr>
                  <w:widowControl/>
                  <w:spacing w:line="600" w:lineRule="exact"/>
                  <w:jc w:val="center"/>
                </w:pPr>
              </w:pPrChange>
            </w:pPr>
            <w:del w:id="744" w:author="等风来" w:date="2020-09-03T10:56:21Z">
              <w:r>
                <w:rPr>
                  <w:rFonts w:hint="eastAsia" w:ascii="Times New Roman" w:hAnsi="Times New Roman" w:eastAsia="仿宋_GB2312" w:cs="宋体"/>
                  <w:color w:val="000000"/>
                  <w:kern w:val="0"/>
                  <w:sz w:val="24"/>
                  <w:szCs w:val="24"/>
                </w:rPr>
                <w:delText>完成履约/未完成履约</w:delText>
              </w:r>
            </w:del>
          </w:p>
        </w:tc>
      </w:tr>
    </w:tbl>
    <w:p>
      <w:pPr>
        <w:spacing w:line="20" w:lineRule="exact"/>
        <w:ind w:firstLine="0" w:firstLineChars="0"/>
        <w:rPr>
          <w:del w:id="746" w:author="等风来" w:date="2020-09-03T10:56:21Z"/>
          <w:rFonts w:ascii="Times New Roman" w:hAnsi="Times New Roman" w:eastAsia="仿宋_GB2312" w:cs="Times New Roman"/>
          <w:sz w:val="24"/>
          <w:szCs w:val="24"/>
        </w:rPr>
        <w:pPrChange w:id="745" w:author="等风来" w:date="2020-09-03T11:08:28Z">
          <w:pPr>
            <w:spacing w:line="600" w:lineRule="exact"/>
          </w:pPr>
        </w:pPrChange>
      </w:pPr>
      <w:del w:id="747" w:author="等风来" w:date="2020-09-03T10:56:21Z">
        <w:r>
          <w:rPr>
            <w:rFonts w:ascii="Times New Roman" w:hAnsi="Times New Roman" w:eastAsia="仿宋_GB2312" w:cs="Times New Roman"/>
            <w:sz w:val="24"/>
            <w:szCs w:val="24"/>
          </w:rPr>
          <w:delText>注：</w:delText>
        </w:r>
      </w:del>
      <w:del w:id="748" w:author="等风来" w:date="2020-09-03T10:56:21Z">
        <w:r>
          <w:rPr>
            <w:rFonts w:hint="eastAsia" w:ascii="Times New Roman" w:hAnsi="Times New Roman" w:eastAsia="仿宋_GB2312" w:cs="Times New Roman"/>
            <w:sz w:val="24"/>
            <w:szCs w:val="24"/>
          </w:rPr>
          <w:delText>（1）第4个指标要求企业在松山湖内发生的研发设计费用总额占全部研发设计费用总额的比例不低于60%。</w:delText>
        </w:r>
      </w:del>
    </w:p>
    <w:p>
      <w:pPr>
        <w:spacing w:line="600" w:lineRule="exact"/>
        <w:ind w:firstLine="480" w:firstLineChars="200"/>
        <w:rPr>
          <w:rFonts w:ascii="Times New Roman" w:hAnsi="Times New Roman" w:eastAsia="仿宋_GB2312" w:cs="Times New Roman"/>
          <w:sz w:val="32"/>
          <w:szCs w:val="24"/>
        </w:rPr>
        <w:pPrChange w:id="749" w:author="等风来" w:date="2020-09-03T11:06:12Z">
          <w:pPr>
            <w:spacing w:line="600" w:lineRule="exact"/>
          </w:pPr>
        </w:pPrChange>
      </w:pPr>
      <w:del w:id="750" w:author="等风来" w:date="2020-09-03T10:56:21Z">
        <w:r>
          <w:rPr>
            <w:rFonts w:hint="eastAsia" w:ascii="Times New Roman" w:hAnsi="Times New Roman" w:eastAsia="仿宋_GB2312" w:cs="Times New Roman"/>
            <w:sz w:val="24"/>
            <w:szCs w:val="24"/>
          </w:rPr>
          <w:delText>（2）第5个指标知识产权包括发明专利（含国防专利）、植物新品种、国家级农作物品种、国家新药、国家一级重要保护品种、集成电路布图设计专有权、新型专利、软件著作权（不含商标）等。</w:delText>
        </w:r>
      </w:del>
    </w:p>
    <w:sectPr>
      <w:footerReference r:id="rId3" w:type="default"/>
      <w:pgSz w:w="11906" w:h="16838"/>
      <w:pgMar w:top="1985" w:right="1474" w:bottom="1985" w:left="1588" w:header="851" w:footer="1021"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35240"/>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等风来">
    <w15:presenceInfo w15:providerId="WPS Office" w15:userId="3090283284"/>
  </w15:person>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B30"/>
    <w:rsid w:val="00001D48"/>
    <w:rsid w:val="00004BEE"/>
    <w:rsid w:val="00006B7A"/>
    <w:rsid w:val="000167E8"/>
    <w:rsid w:val="0001765F"/>
    <w:rsid w:val="00031D2C"/>
    <w:rsid w:val="00035360"/>
    <w:rsid w:val="00041295"/>
    <w:rsid w:val="000428E6"/>
    <w:rsid w:val="00046971"/>
    <w:rsid w:val="000505C1"/>
    <w:rsid w:val="00050B83"/>
    <w:rsid w:val="00051E77"/>
    <w:rsid w:val="00052D65"/>
    <w:rsid w:val="00056518"/>
    <w:rsid w:val="000608A3"/>
    <w:rsid w:val="00063EC7"/>
    <w:rsid w:val="00066147"/>
    <w:rsid w:val="00067137"/>
    <w:rsid w:val="0006763F"/>
    <w:rsid w:val="00072C8E"/>
    <w:rsid w:val="00075059"/>
    <w:rsid w:val="00083905"/>
    <w:rsid w:val="0008570C"/>
    <w:rsid w:val="000858A0"/>
    <w:rsid w:val="0008656A"/>
    <w:rsid w:val="00086FC4"/>
    <w:rsid w:val="000926C5"/>
    <w:rsid w:val="0009296C"/>
    <w:rsid w:val="000930C2"/>
    <w:rsid w:val="00094553"/>
    <w:rsid w:val="00094999"/>
    <w:rsid w:val="000A02B4"/>
    <w:rsid w:val="000A0F29"/>
    <w:rsid w:val="000A33AE"/>
    <w:rsid w:val="000A4E86"/>
    <w:rsid w:val="000B1AB5"/>
    <w:rsid w:val="000B42F6"/>
    <w:rsid w:val="000B5109"/>
    <w:rsid w:val="000B5B83"/>
    <w:rsid w:val="000B5C62"/>
    <w:rsid w:val="000B5E19"/>
    <w:rsid w:val="000B6FA0"/>
    <w:rsid w:val="000C06C8"/>
    <w:rsid w:val="000C0801"/>
    <w:rsid w:val="000C0D59"/>
    <w:rsid w:val="000C1CAC"/>
    <w:rsid w:val="000C27F8"/>
    <w:rsid w:val="000C29BB"/>
    <w:rsid w:val="000C367B"/>
    <w:rsid w:val="000C3CB2"/>
    <w:rsid w:val="000D147B"/>
    <w:rsid w:val="000D5166"/>
    <w:rsid w:val="000D5BE4"/>
    <w:rsid w:val="000D7F13"/>
    <w:rsid w:val="000E3E91"/>
    <w:rsid w:val="000E48A6"/>
    <w:rsid w:val="000F3AA7"/>
    <w:rsid w:val="000F6CDF"/>
    <w:rsid w:val="000F778A"/>
    <w:rsid w:val="00100B30"/>
    <w:rsid w:val="00101466"/>
    <w:rsid w:val="0010207D"/>
    <w:rsid w:val="00102405"/>
    <w:rsid w:val="00103D34"/>
    <w:rsid w:val="001075A8"/>
    <w:rsid w:val="00107C88"/>
    <w:rsid w:val="00112697"/>
    <w:rsid w:val="00114E0C"/>
    <w:rsid w:val="0011548C"/>
    <w:rsid w:val="001230AC"/>
    <w:rsid w:val="00123CF0"/>
    <w:rsid w:val="00127390"/>
    <w:rsid w:val="001304C2"/>
    <w:rsid w:val="001313BE"/>
    <w:rsid w:val="0013257A"/>
    <w:rsid w:val="001328D5"/>
    <w:rsid w:val="00135C4C"/>
    <w:rsid w:val="00135E30"/>
    <w:rsid w:val="00136E6C"/>
    <w:rsid w:val="0013766E"/>
    <w:rsid w:val="00140640"/>
    <w:rsid w:val="00140F8F"/>
    <w:rsid w:val="001427E5"/>
    <w:rsid w:val="00146ED3"/>
    <w:rsid w:val="00147AF4"/>
    <w:rsid w:val="001502BE"/>
    <w:rsid w:val="0015064A"/>
    <w:rsid w:val="00150B62"/>
    <w:rsid w:val="00154CB6"/>
    <w:rsid w:val="00160FCB"/>
    <w:rsid w:val="001718B1"/>
    <w:rsid w:val="00175115"/>
    <w:rsid w:val="00177B1F"/>
    <w:rsid w:val="001857B3"/>
    <w:rsid w:val="00186E7F"/>
    <w:rsid w:val="001923BE"/>
    <w:rsid w:val="001A2E3B"/>
    <w:rsid w:val="001A3E27"/>
    <w:rsid w:val="001A5982"/>
    <w:rsid w:val="001B3C1C"/>
    <w:rsid w:val="001B4BF7"/>
    <w:rsid w:val="001B54F6"/>
    <w:rsid w:val="001C0DC9"/>
    <w:rsid w:val="001C706C"/>
    <w:rsid w:val="001D2FC5"/>
    <w:rsid w:val="001D4D18"/>
    <w:rsid w:val="001E45E0"/>
    <w:rsid w:val="001E63A0"/>
    <w:rsid w:val="001E728A"/>
    <w:rsid w:val="001F0CE8"/>
    <w:rsid w:val="001F4F07"/>
    <w:rsid w:val="001F51FB"/>
    <w:rsid w:val="001F67A6"/>
    <w:rsid w:val="002005A7"/>
    <w:rsid w:val="00205713"/>
    <w:rsid w:val="00207660"/>
    <w:rsid w:val="00212918"/>
    <w:rsid w:val="0021307B"/>
    <w:rsid w:val="00217517"/>
    <w:rsid w:val="00222347"/>
    <w:rsid w:val="00223281"/>
    <w:rsid w:val="00223BB0"/>
    <w:rsid w:val="00233971"/>
    <w:rsid w:val="00234165"/>
    <w:rsid w:val="002400CC"/>
    <w:rsid w:val="00242C3D"/>
    <w:rsid w:val="00245145"/>
    <w:rsid w:val="0024794F"/>
    <w:rsid w:val="00253C3B"/>
    <w:rsid w:val="00255BDB"/>
    <w:rsid w:val="00265EBC"/>
    <w:rsid w:val="00266011"/>
    <w:rsid w:val="00273DD5"/>
    <w:rsid w:val="002765F9"/>
    <w:rsid w:val="00292A51"/>
    <w:rsid w:val="002952C5"/>
    <w:rsid w:val="00297C19"/>
    <w:rsid w:val="002A4E37"/>
    <w:rsid w:val="002A6D92"/>
    <w:rsid w:val="002B0D77"/>
    <w:rsid w:val="002B3514"/>
    <w:rsid w:val="002B35D4"/>
    <w:rsid w:val="002C0E6E"/>
    <w:rsid w:val="002D3E95"/>
    <w:rsid w:val="002D41A4"/>
    <w:rsid w:val="002D52FE"/>
    <w:rsid w:val="002D5DB0"/>
    <w:rsid w:val="002E1451"/>
    <w:rsid w:val="002E272F"/>
    <w:rsid w:val="002E6971"/>
    <w:rsid w:val="002F0A74"/>
    <w:rsid w:val="002F5C67"/>
    <w:rsid w:val="002F5D09"/>
    <w:rsid w:val="002F7BD1"/>
    <w:rsid w:val="00301B33"/>
    <w:rsid w:val="003036F5"/>
    <w:rsid w:val="0030413A"/>
    <w:rsid w:val="0030499C"/>
    <w:rsid w:val="00304DF1"/>
    <w:rsid w:val="0030708E"/>
    <w:rsid w:val="0030754B"/>
    <w:rsid w:val="00310880"/>
    <w:rsid w:val="003125A9"/>
    <w:rsid w:val="0031276B"/>
    <w:rsid w:val="00316BE4"/>
    <w:rsid w:val="003219B1"/>
    <w:rsid w:val="003246A4"/>
    <w:rsid w:val="003302E9"/>
    <w:rsid w:val="00331BF9"/>
    <w:rsid w:val="003322BB"/>
    <w:rsid w:val="003456C8"/>
    <w:rsid w:val="003465B6"/>
    <w:rsid w:val="00346BC3"/>
    <w:rsid w:val="00351CEF"/>
    <w:rsid w:val="00354A25"/>
    <w:rsid w:val="00354A3A"/>
    <w:rsid w:val="003574CC"/>
    <w:rsid w:val="00361D31"/>
    <w:rsid w:val="00365199"/>
    <w:rsid w:val="0036731E"/>
    <w:rsid w:val="00370641"/>
    <w:rsid w:val="0037425F"/>
    <w:rsid w:val="00375EC7"/>
    <w:rsid w:val="00376F76"/>
    <w:rsid w:val="00377D85"/>
    <w:rsid w:val="00380DFA"/>
    <w:rsid w:val="00385001"/>
    <w:rsid w:val="00385987"/>
    <w:rsid w:val="003862BD"/>
    <w:rsid w:val="00390E5D"/>
    <w:rsid w:val="00392469"/>
    <w:rsid w:val="0039454D"/>
    <w:rsid w:val="003A109D"/>
    <w:rsid w:val="003A4FED"/>
    <w:rsid w:val="003A5DCF"/>
    <w:rsid w:val="003A6879"/>
    <w:rsid w:val="003B47CE"/>
    <w:rsid w:val="003D2E18"/>
    <w:rsid w:val="003D4BBA"/>
    <w:rsid w:val="003E01AA"/>
    <w:rsid w:val="003E11B8"/>
    <w:rsid w:val="003E3A27"/>
    <w:rsid w:val="003E4896"/>
    <w:rsid w:val="003E53B4"/>
    <w:rsid w:val="003F1727"/>
    <w:rsid w:val="003F1A63"/>
    <w:rsid w:val="003F49C9"/>
    <w:rsid w:val="003F5CC3"/>
    <w:rsid w:val="003F7211"/>
    <w:rsid w:val="00401EEE"/>
    <w:rsid w:val="00410247"/>
    <w:rsid w:val="00421F51"/>
    <w:rsid w:val="004222D6"/>
    <w:rsid w:val="0042504F"/>
    <w:rsid w:val="0042519D"/>
    <w:rsid w:val="00433184"/>
    <w:rsid w:val="00437A35"/>
    <w:rsid w:val="00437C9F"/>
    <w:rsid w:val="00440FBE"/>
    <w:rsid w:val="00444C85"/>
    <w:rsid w:val="0044753E"/>
    <w:rsid w:val="0045048A"/>
    <w:rsid w:val="0045063D"/>
    <w:rsid w:val="00453D42"/>
    <w:rsid w:val="00457294"/>
    <w:rsid w:val="004608D9"/>
    <w:rsid w:val="004628C5"/>
    <w:rsid w:val="0046470A"/>
    <w:rsid w:val="00473886"/>
    <w:rsid w:val="004751D1"/>
    <w:rsid w:val="00475E52"/>
    <w:rsid w:val="00477726"/>
    <w:rsid w:val="00480118"/>
    <w:rsid w:val="004807D0"/>
    <w:rsid w:val="0048299B"/>
    <w:rsid w:val="00482DB9"/>
    <w:rsid w:val="004835F4"/>
    <w:rsid w:val="004856C2"/>
    <w:rsid w:val="00486958"/>
    <w:rsid w:val="004931E1"/>
    <w:rsid w:val="004958C1"/>
    <w:rsid w:val="00497916"/>
    <w:rsid w:val="004A1DFC"/>
    <w:rsid w:val="004A3718"/>
    <w:rsid w:val="004A5997"/>
    <w:rsid w:val="004A6503"/>
    <w:rsid w:val="004B2D58"/>
    <w:rsid w:val="004B421A"/>
    <w:rsid w:val="004B6E84"/>
    <w:rsid w:val="004B701C"/>
    <w:rsid w:val="004B7AA7"/>
    <w:rsid w:val="004C0706"/>
    <w:rsid w:val="004C2E5F"/>
    <w:rsid w:val="004C51E7"/>
    <w:rsid w:val="004C5D39"/>
    <w:rsid w:val="004C5E80"/>
    <w:rsid w:val="004D0907"/>
    <w:rsid w:val="004D0BA1"/>
    <w:rsid w:val="004D1890"/>
    <w:rsid w:val="004D1896"/>
    <w:rsid w:val="004D3203"/>
    <w:rsid w:val="004D4D19"/>
    <w:rsid w:val="004E19AC"/>
    <w:rsid w:val="004F6456"/>
    <w:rsid w:val="005024E5"/>
    <w:rsid w:val="0050651E"/>
    <w:rsid w:val="005111ED"/>
    <w:rsid w:val="005131A0"/>
    <w:rsid w:val="00513894"/>
    <w:rsid w:val="0051740F"/>
    <w:rsid w:val="0052285F"/>
    <w:rsid w:val="00524141"/>
    <w:rsid w:val="00524FAA"/>
    <w:rsid w:val="00531BB0"/>
    <w:rsid w:val="005322CB"/>
    <w:rsid w:val="005331AC"/>
    <w:rsid w:val="0053331F"/>
    <w:rsid w:val="00537AEC"/>
    <w:rsid w:val="00537F00"/>
    <w:rsid w:val="0054143E"/>
    <w:rsid w:val="00542ECB"/>
    <w:rsid w:val="005448E1"/>
    <w:rsid w:val="00544CE5"/>
    <w:rsid w:val="00547B6D"/>
    <w:rsid w:val="005507F1"/>
    <w:rsid w:val="005513C6"/>
    <w:rsid w:val="00551CC3"/>
    <w:rsid w:val="00553485"/>
    <w:rsid w:val="00553A9D"/>
    <w:rsid w:val="0055584D"/>
    <w:rsid w:val="00557459"/>
    <w:rsid w:val="00557C8D"/>
    <w:rsid w:val="005610B2"/>
    <w:rsid w:val="005625C7"/>
    <w:rsid w:val="00563154"/>
    <w:rsid w:val="00564A5F"/>
    <w:rsid w:val="00567B8B"/>
    <w:rsid w:val="00570957"/>
    <w:rsid w:val="00571AFC"/>
    <w:rsid w:val="005736D6"/>
    <w:rsid w:val="00574F22"/>
    <w:rsid w:val="0057538B"/>
    <w:rsid w:val="00575522"/>
    <w:rsid w:val="00576AB1"/>
    <w:rsid w:val="005812E4"/>
    <w:rsid w:val="005843DF"/>
    <w:rsid w:val="0058473B"/>
    <w:rsid w:val="0058518D"/>
    <w:rsid w:val="00586977"/>
    <w:rsid w:val="00591005"/>
    <w:rsid w:val="005951BB"/>
    <w:rsid w:val="005964AD"/>
    <w:rsid w:val="005A5672"/>
    <w:rsid w:val="005A6453"/>
    <w:rsid w:val="005B2B4D"/>
    <w:rsid w:val="005B3785"/>
    <w:rsid w:val="005B395B"/>
    <w:rsid w:val="005B551E"/>
    <w:rsid w:val="005B6573"/>
    <w:rsid w:val="005B705A"/>
    <w:rsid w:val="005C06E3"/>
    <w:rsid w:val="005C0F38"/>
    <w:rsid w:val="005C2D5A"/>
    <w:rsid w:val="005D1073"/>
    <w:rsid w:val="005D204B"/>
    <w:rsid w:val="005D228B"/>
    <w:rsid w:val="005D3261"/>
    <w:rsid w:val="005D34B7"/>
    <w:rsid w:val="005D7556"/>
    <w:rsid w:val="005E0A7B"/>
    <w:rsid w:val="005E4B56"/>
    <w:rsid w:val="005E6D70"/>
    <w:rsid w:val="005E719A"/>
    <w:rsid w:val="005F0519"/>
    <w:rsid w:val="005F056F"/>
    <w:rsid w:val="005F1F25"/>
    <w:rsid w:val="005F33E1"/>
    <w:rsid w:val="005F3F92"/>
    <w:rsid w:val="00603CB6"/>
    <w:rsid w:val="00603D46"/>
    <w:rsid w:val="00605632"/>
    <w:rsid w:val="006101B3"/>
    <w:rsid w:val="00612106"/>
    <w:rsid w:val="00614221"/>
    <w:rsid w:val="00622CB5"/>
    <w:rsid w:val="00623AD0"/>
    <w:rsid w:val="006267FD"/>
    <w:rsid w:val="00630A23"/>
    <w:rsid w:val="006314BA"/>
    <w:rsid w:val="00632B4A"/>
    <w:rsid w:val="00634DBC"/>
    <w:rsid w:val="006374B9"/>
    <w:rsid w:val="006422CD"/>
    <w:rsid w:val="00643373"/>
    <w:rsid w:val="006435BB"/>
    <w:rsid w:val="0064686B"/>
    <w:rsid w:val="00647BD7"/>
    <w:rsid w:val="0065109F"/>
    <w:rsid w:val="00660778"/>
    <w:rsid w:val="0066566D"/>
    <w:rsid w:val="00665A06"/>
    <w:rsid w:val="00667113"/>
    <w:rsid w:val="00671C28"/>
    <w:rsid w:val="006765A5"/>
    <w:rsid w:val="00677168"/>
    <w:rsid w:val="00677536"/>
    <w:rsid w:val="00680439"/>
    <w:rsid w:val="0068723C"/>
    <w:rsid w:val="00694AF7"/>
    <w:rsid w:val="00694D10"/>
    <w:rsid w:val="006955D9"/>
    <w:rsid w:val="00696884"/>
    <w:rsid w:val="006A0713"/>
    <w:rsid w:val="006A1625"/>
    <w:rsid w:val="006A1D7B"/>
    <w:rsid w:val="006A2C48"/>
    <w:rsid w:val="006A396A"/>
    <w:rsid w:val="006A5B84"/>
    <w:rsid w:val="006B1887"/>
    <w:rsid w:val="006B3CD1"/>
    <w:rsid w:val="006B5337"/>
    <w:rsid w:val="006C0446"/>
    <w:rsid w:val="006C0DDD"/>
    <w:rsid w:val="006C47A5"/>
    <w:rsid w:val="006C760E"/>
    <w:rsid w:val="006D01A6"/>
    <w:rsid w:val="006D58ED"/>
    <w:rsid w:val="006E30BE"/>
    <w:rsid w:val="006E363A"/>
    <w:rsid w:val="006F0782"/>
    <w:rsid w:val="006F2D89"/>
    <w:rsid w:val="006F3F37"/>
    <w:rsid w:val="006F412C"/>
    <w:rsid w:val="006F493B"/>
    <w:rsid w:val="00700AB6"/>
    <w:rsid w:val="00707405"/>
    <w:rsid w:val="00714148"/>
    <w:rsid w:val="00725060"/>
    <w:rsid w:val="007253C3"/>
    <w:rsid w:val="00726E9F"/>
    <w:rsid w:val="00745767"/>
    <w:rsid w:val="007467C5"/>
    <w:rsid w:val="007469DC"/>
    <w:rsid w:val="0074758F"/>
    <w:rsid w:val="007504CD"/>
    <w:rsid w:val="00755C49"/>
    <w:rsid w:val="00756474"/>
    <w:rsid w:val="0076047B"/>
    <w:rsid w:val="00762428"/>
    <w:rsid w:val="007659E2"/>
    <w:rsid w:val="007663C6"/>
    <w:rsid w:val="00772A7B"/>
    <w:rsid w:val="0077385C"/>
    <w:rsid w:val="0077445E"/>
    <w:rsid w:val="0077624F"/>
    <w:rsid w:val="00777875"/>
    <w:rsid w:val="00777C7E"/>
    <w:rsid w:val="00777D57"/>
    <w:rsid w:val="00782448"/>
    <w:rsid w:val="0078600C"/>
    <w:rsid w:val="00786076"/>
    <w:rsid w:val="0078613C"/>
    <w:rsid w:val="0078631F"/>
    <w:rsid w:val="00786BAE"/>
    <w:rsid w:val="007969F7"/>
    <w:rsid w:val="007A02C8"/>
    <w:rsid w:val="007A0E32"/>
    <w:rsid w:val="007A5873"/>
    <w:rsid w:val="007B6DBC"/>
    <w:rsid w:val="007B705C"/>
    <w:rsid w:val="007C2D12"/>
    <w:rsid w:val="007C3CFF"/>
    <w:rsid w:val="007D0789"/>
    <w:rsid w:val="007D22C3"/>
    <w:rsid w:val="007D33C1"/>
    <w:rsid w:val="007D52C6"/>
    <w:rsid w:val="007E2D6D"/>
    <w:rsid w:val="007E4E0C"/>
    <w:rsid w:val="007E649D"/>
    <w:rsid w:val="007F79F6"/>
    <w:rsid w:val="00800F96"/>
    <w:rsid w:val="00801EE7"/>
    <w:rsid w:val="0080636D"/>
    <w:rsid w:val="008144E5"/>
    <w:rsid w:val="00815C64"/>
    <w:rsid w:val="008173E0"/>
    <w:rsid w:val="008247DF"/>
    <w:rsid w:val="0083142E"/>
    <w:rsid w:val="0083351D"/>
    <w:rsid w:val="0083492F"/>
    <w:rsid w:val="008355A9"/>
    <w:rsid w:val="00837501"/>
    <w:rsid w:val="00842451"/>
    <w:rsid w:val="00845D47"/>
    <w:rsid w:val="008465E3"/>
    <w:rsid w:val="00847CA3"/>
    <w:rsid w:val="008508B9"/>
    <w:rsid w:val="00855C87"/>
    <w:rsid w:val="0086270E"/>
    <w:rsid w:val="008652B0"/>
    <w:rsid w:val="0086598B"/>
    <w:rsid w:val="00870E78"/>
    <w:rsid w:val="00872D71"/>
    <w:rsid w:val="00873B78"/>
    <w:rsid w:val="008826BA"/>
    <w:rsid w:val="00882768"/>
    <w:rsid w:val="00886154"/>
    <w:rsid w:val="00886897"/>
    <w:rsid w:val="00886E43"/>
    <w:rsid w:val="00890692"/>
    <w:rsid w:val="00892BA7"/>
    <w:rsid w:val="00894A6E"/>
    <w:rsid w:val="008B2D4D"/>
    <w:rsid w:val="008B5184"/>
    <w:rsid w:val="008B5E2D"/>
    <w:rsid w:val="008B634F"/>
    <w:rsid w:val="008B6F47"/>
    <w:rsid w:val="008C0504"/>
    <w:rsid w:val="008C329C"/>
    <w:rsid w:val="008C47B1"/>
    <w:rsid w:val="008C65D8"/>
    <w:rsid w:val="008D0595"/>
    <w:rsid w:val="008D07F2"/>
    <w:rsid w:val="008E0C06"/>
    <w:rsid w:val="008E3878"/>
    <w:rsid w:val="008E6218"/>
    <w:rsid w:val="008E6454"/>
    <w:rsid w:val="00902173"/>
    <w:rsid w:val="00903651"/>
    <w:rsid w:val="009037BB"/>
    <w:rsid w:val="0092706D"/>
    <w:rsid w:val="00927191"/>
    <w:rsid w:val="00933412"/>
    <w:rsid w:val="00935643"/>
    <w:rsid w:val="00935BE0"/>
    <w:rsid w:val="00942913"/>
    <w:rsid w:val="00946FCD"/>
    <w:rsid w:val="0094742E"/>
    <w:rsid w:val="00947ADA"/>
    <w:rsid w:val="00950CFB"/>
    <w:rsid w:val="00952BE9"/>
    <w:rsid w:val="00954B9C"/>
    <w:rsid w:val="0095654B"/>
    <w:rsid w:val="00956AC5"/>
    <w:rsid w:val="009613E2"/>
    <w:rsid w:val="00967C25"/>
    <w:rsid w:val="00970052"/>
    <w:rsid w:val="00973433"/>
    <w:rsid w:val="00974F49"/>
    <w:rsid w:val="0097610A"/>
    <w:rsid w:val="0098506A"/>
    <w:rsid w:val="0098572E"/>
    <w:rsid w:val="00986682"/>
    <w:rsid w:val="00986BC5"/>
    <w:rsid w:val="0099217D"/>
    <w:rsid w:val="00994D25"/>
    <w:rsid w:val="00997BD0"/>
    <w:rsid w:val="00997BD3"/>
    <w:rsid w:val="009A434B"/>
    <w:rsid w:val="009A46D7"/>
    <w:rsid w:val="009A5015"/>
    <w:rsid w:val="009B3620"/>
    <w:rsid w:val="009B47A9"/>
    <w:rsid w:val="009B54D6"/>
    <w:rsid w:val="009C06F6"/>
    <w:rsid w:val="009C0E3C"/>
    <w:rsid w:val="009C2923"/>
    <w:rsid w:val="009C397D"/>
    <w:rsid w:val="009E576E"/>
    <w:rsid w:val="009E7B1F"/>
    <w:rsid w:val="009F03C7"/>
    <w:rsid w:val="009F400B"/>
    <w:rsid w:val="009F4DEB"/>
    <w:rsid w:val="009F605A"/>
    <w:rsid w:val="009F6AC3"/>
    <w:rsid w:val="00A00DA2"/>
    <w:rsid w:val="00A01F71"/>
    <w:rsid w:val="00A03950"/>
    <w:rsid w:val="00A10090"/>
    <w:rsid w:val="00A122BD"/>
    <w:rsid w:val="00A20D83"/>
    <w:rsid w:val="00A21721"/>
    <w:rsid w:val="00A226FE"/>
    <w:rsid w:val="00A327BA"/>
    <w:rsid w:val="00A41CD6"/>
    <w:rsid w:val="00A4442F"/>
    <w:rsid w:val="00A46CB7"/>
    <w:rsid w:val="00A46E5F"/>
    <w:rsid w:val="00A516DD"/>
    <w:rsid w:val="00A53F66"/>
    <w:rsid w:val="00A55526"/>
    <w:rsid w:val="00A56AB9"/>
    <w:rsid w:val="00A56FE1"/>
    <w:rsid w:val="00A60867"/>
    <w:rsid w:val="00A61211"/>
    <w:rsid w:val="00A62E04"/>
    <w:rsid w:val="00A6302D"/>
    <w:rsid w:val="00A6688F"/>
    <w:rsid w:val="00A70007"/>
    <w:rsid w:val="00A72B04"/>
    <w:rsid w:val="00A765D8"/>
    <w:rsid w:val="00A76B0D"/>
    <w:rsid w:val="00A84587"/>
    <w:rsid w:val="00A862CC"/>
    <w:rsid w:val="00A95EC0"/>
    <w:rsid w:val="00A971B0"/>
    <w:rsid w:val="00AA2E79"/>
    <w:rsid w:val="00AA5148"/>
    <w:rsid w:val="00AA717C"/>
    <w:rsid w:val="00AA7A9C"/>
    <w:rsid w:val="00AA7B99"/>
    <w:rsid w:val="00AB0122"/>
    <w:rsid w:val="00AB3700"/>
    <w:rsid w:val="00AB7C90"/>
    <w:rsid w:val="00AB7D8E"/>
    <w:rsid w:val="00AC002B"/>
    <w:rsid w:val="00AC1CE8"/>
    <w:rsid w:val="00AC4B64"/>
    <w:rsid w:val="00AC661E"/>
    <w:rsid w:val="00AC7D61"/>
    <w:rsid w:val="00AC7E4E"/>
    <w:rsid w:val="00AD04B5"/>
    <w:rsid w:val="00AD3BFB"/>
    <w:rsid w:val="00AD7406"/>
    <w:rsid w:val="00AD7419"/>
    <w:rsid w:val="00AD7ABF"/>
    <w:rsid w:val="00AD7FAA"/>
    <w:rsid w:val="00AE00D1"/>
    <w:rsid w:val="00AE2C27"/>
    <w:rsid w:val="00AE606A"/>
    <w:rsid w:val="00AF059D"/>
    <w:rsid w:val="00AF1DA2"/>
    <w:rsid w:val="00AF767D"/>
    <w:rsid w:val="00B0061E"/>
    <w:rsid w:val="00B00E83"/>
    <w:rsid w:val="00B03E43"/>
    <w:rsid w:val="00B045B9"/>
    <w:rsid w:val="00B059C4"/>
    <w:rsid w:val="00B06CAC"/>
    <w:rsid w:val="00B13C0D"/>
    <w:rsid w:val="00B14EC0"/>
    <w:rsid w:val="00B14EF6"/>
    <w:rsid w:val="00B348BD"/>
    <w:rsid w:val="00B370EB"/>
    <w:rsid w:val="00B37F6F"/>
    <w:rsid w:val="00B4093A"/>
    <w:rsid w:val="00B4211F"/>
    <w:rsid w:val="00B4551A"/>
    <w:rsid w:val="00B507F7"/>
    <w:rsid w:val="00B50DA1"/>
    <w:rsid w:val="00B5341E"/>
    <w:rsid w:val="00B536EB"/>
    <w:rsid w:val="00B70335"/>
    <w:rsid w:val="00B722F9"/>
    <w:rsid w:val="00B7304F"/>
    <w:rsid w:val="00B741A8"/>
    <w:rsid w:val="00B75F1D"/>
    <w:rsid w:val="00B770BF"/>
    <w:rsid w:val="00B90AF5"/>
    <w:rsid w:val="00B90AF8"/>
    <w:rsid w:val="00B94BB0"/>
    <w:rsid w:val="00B9703A"/>
    <w:rsid w:val="00BA1D92"/>
    <w:rsid w:val="00BA22C1"/>
    <w:rsid w:val="00BB07CD"/>
    <w:rsid w:val="00BB2A74"/>
    <w:rsid w:val="00BB3373"/>
    <w:rsid w:val="00BB4D79"/>
    <w:rsid w:val="00BB57B4"/>
    <w:rsid w:val="00BB6341"/>
    <w:rsid w:val="00BB6B3B"/>
    <w:rsid w:val="00BB7A1F"/>
    <w:rsid w:val="00BC098A"/>
    <w:rsid w:val="00BC78B6"/>
    <w:rsid w:val="00BD29D6"/>
    <w:rsid w:val="00BD3696"/>
    <w:rsid w:val="00BD571E"/>
    <w:rsid w:val="00BD6BF7"/>
    <w:rsid w:val="00BE0B78"/>
    <w:rsid w:val="00BE1236"/>
    <w:rsid w:val="00BE1C01"/>
    <w:rsid w:val="00BE5714"/>
    <w:rsid w:val="00BE5DA5"/>
    <w:rsid w:val="00BF374F"/>
    <w:rsid w:val="00BF5D99"/>
    <w:rsid w:val="00BF62A7"/>
    <w:rsid w:val="00C004B5"/>
    <w:rsid w:val="00C03959"/>
    <w:rsid w:val="00C07881"/>
    <w:rsid w:val="00C11398"/>
    <w:rsid w:val="00C12C67"/>
    <w:rsid w:val="00C14AF1"/>
    <w:rsid w:val="00C21BAD"/>
    <w:rsid w:val="00C32A2A"/>
    <w:rsid w:val="00C33088"/>
    <w:rsid w:val="00C33808"/>
    <w:rsid w:val="00C33CA5"/>
    <w:rsid w:val="00C40C6E"/>
    <w:rsid w:val="00C41F71"/>
    <w:rsid w:val="00C42030"/>
    <w:rsid w:val="00C42B85"/>
    <w:rsid w:val="00C44051"/>
    <w:rsid w:val="00C441B7"/>
    <w:rsid w:val="00C45F64"/>
    <w:rsid w:val="00C46F96"/>
    <w:rsid w:val="00C50C5A"/>
    <w:rsid w:val="00C52C14"/>
    <w:rsid w:val="00C53310"/>
    <w:rsid w:val="00C547A0"/>
    <w:rsid w:val="00C54928"/>
    <w:rsid w:val="00C54ED3"/>
    <w:rsid w:val="00C55FFD"/>
    <w:rsid w:val="00C574C5"/>
    <w:rsid w:val="00C67442"/>
    <w:rsid w:val="00C73D04"/>
    <w:rsid w:val="00C74AE8"/>
    <w:rsid w:val="00C752D0"/>
    <w:rsid w:val="00C75D6D"/>
    <w:rsid w:val="00C8160E"/>
    <w:rsid w:val="00C8446C"/>
    <w:rsid w:val="00C85D50"/>
    <w:rsid w:val="00C86867"/>
    <w:rsid w:val="00C8688C"/>
    <w:rsid w:val="00C8728D"/>
    <w:rsid w:val="00C8735C"/>
    <w:rsid w:val="00C87BA6"/>
    <w:rsid w:val="00C96197"/>
    <w:rsid w:val="00C976C0"/>
    <w:rsid w:val="00CA12E8"/>
    <w:rsid w:val="00CA5822"/>
    <w:rsid w:val="00CB3224"/>
    <w:rsid w:val="00CB65BE"/>
    <w:rsid w:val="00CC58D5"/>
    <w:rsid w:val="00CD4156"/>
    <w:rsid w:val="00CD44FE"/>
    <w:rsid w:val="00CD5689"/>
    <w:rsid w:val="00CE0CF8"/>
    <w:rsid w:val="00CE1DBC"/>
    <w:rsid w:val="00CE4B6B"/>
    <w:rsid w:val="00CE4E73"/>
    <w:rsid w:val="00CE5120"/>
    <w:rsid w:val="00D0311D"/>
    <w:rsid w:val="00D03640"/>
    <w:rsid w:val="00D038FD"/>
    <w:rsid w:val="00D05AEA"/>
    <w:rsid w:val="00D1213E"/>
    <w:rsid w:val="00D13CF1"/>
    <w:rsid w:val="00D15C32"/>
    <w:rsid w:val="00D1625D"/>
    <w:rsid w:val="00D20334"/>
    <w:rsid w:val="00D22F2A"/>
    <w:rsid w:val="00D22F3B"/>
    <w:rsid w:val="00D25161"/>
    <w:rsid w:val="00D25E04"/>
    <w:rsid w:val="00D32D37"/>
    <w:rsid w:val="00D458B8"/>
    <w:rsid w:val="00D533DF"/>
    <w:rsid w:val="00D551E6"/>
    <w:rsid w:val="00D55D3C"/>
    <w:rsid w:val="00D56099"/>
    <w:rsid w:val="00D569CE"/>
    <w:rsid w:val="00D56AF1"/>
    <w:rsid w:val="00D6085B"/>
    <w:rsid w:val="00D63804"/>
    <w:rsid w:val="00D6441E"/>
    <w:rsid w:val="00D6554D"/>
    <w:rsid w:val="00D73B8C"/>
    <w:rsid w:val="00D73DDD"/>
    <w:rsid w:val="00D75004"/>
    <w:rsid w:val="00D75BBD"/>
    <w:rsid w:val="00D77E6B"/>
    <w:rsid w:val="00D81CE3"/>
    <w:rsid w:val="00D83591"/>
    <w:rsid w:val="00D84535"/>
    <w:rsid w:val="00D87840"/>
    <w:rsid w:val="00D9264B"/>
    <w:rsid w:val="00D926CF"/>
    <w:rsid w:val="00D9689F"/>
    <w:rsid w:val="00DB1F87"/>
    <w:rsid w:val="00DC13B1"/>
    <w:rsid w:val="00DC1491"/>
    <w:rsid w:val="00DC31ED"/>
    <w:rsid w:val="00DC511C"/>
    <w:rsid w:val="00DD70D0"/>
    <w:rsid w:val="00DE3176"/>
    <w:rsid w:val="00DE49D5"/>
    <w:rsid w:val="00DE7984"/>
    <w:rsid w:val="00E012D9"/>
    <w:rsid w:val="00E0426D"/>
    <w:rsid w:val="00E0705B"/>
    <w:rsid w:val="00E12235"/>
    <w:rsid w:val="00E157A4"/>
    <w:rsid w:val="00E22E56"/>
    <w:rsid w:val="00E27822"/>
    <w:rsid w:val="00E30C45"/>
    <w:rsid w:val="00E32C31"/>
    <w:rsid w:val="00E3545C"/>
    <w:rsid w:val="00E3720D"/>
    <w:rsid w:val="00E375F7"/>
    <w:rsid w:val="00E41204"/>
    <w:rsid w:val="00E475D1"/>
    <w:rsid w:val="00E47E99"/>
    <w:rsid w:val="00E54C23"/>
    <w:rsid w:val="00E56D1B"/>
    <w:rsid w:val="00E57244"/>
    <w:rsid w:val="00E57E70"/>
    <w:rsid w:val="00E612E1"/>
    <w:rsid w:val="00E62B26"/>
    <w:rsid w:val="00E64C22"/>
    <w:rsid w:val="00E72110"/>
    <w:rsid w:val="00E7247E"/>
    <w:rsid w:val="00E736D4"/>
    <w:rsid w:val="00E75FD6"/>
    <w:rsid w:val="00E76667"/>
    <w:rsid w:val="00E83244"/>
    <w:rsid w:val="00E9180D"/>
    <w:rsid w:val="00E9600D"/>
    <w:rsid w:val="00EA0690"/>
    <w:rsid w:val="00EA0E44"/>
    <w:rsid w:val="00EA4466"/>
    <w:rsid w:val="00EB01A7"/>
    <w:rsid w:val="00EB165A"/>
    <w:rsid w:val="00EB1ABE"/>
    <w:rsid w:val="00EB1C28"/>
    <w:rsid w:val="00EB2B87"/>
    <w:rsid w:val="00EB3458"/>
    <w:rsid w:val="00EB414A"/>
    <w:rsid w:val="00EB78B4"/>
    <w:rsid w:val="00ED000C"/>
    <w:rsid w:val="00ED2D6F"/>
    <w:rsid w:val="00ED2ECC"/>
    <w:rsid w:val="00ED4D45"/>
    <w:rsid w:val="00ED6B78"/>
    <w:rsid w:val="00EE031B"/>
    <w:rsid w:val="00EE714A"/>
    <w:rsid w:val="00EE7CC9"/>
    <w:rsid w:val="00EF40BD"/>
    <w:rsid w:val="00EF4C72"/>
    <w:rsid w:val="00EF5EA7"/>
    <w:rsid w:val="00F0022E"/>
    <w:rsid w:val="00F02644"/>
    <w:rsid w:val="00F02844"/>
    <w:rsid w:val="00F037CB"/>
    <w:rsid w:val="00F04A0F"/>
    <w:rsid w:val="00F054AC"/>
    <w:rsid w:val="00F059D9"/>
    <w:rsid w:val="00F05F74"/>
    <w:rsid w:val="00F11371"/>
    <w:rsid w:val="00F12EF5"/>
    <w:rsid w:val="00F149E0"/>
    <w:rsid w:val="00F17921"/>
    <w:rsid w:val="00F22A8F"/>
    <w:rsid w:val="00F25AC5"/>
    <w:rsid w:val="00F317B9"/>
    <w:rsid w:val="00F45DD0"/>
    <w:rsid w:val="00F47A0B"/>
    <w:rsid w:val="00F50480"/>
    <w:rsid w:val="00F523C9"/>
    <w:rsid w:val="00F533C5"/>
    <w:rsid w:val="00F574E2"/>
    <w:rsid w:val="00F576FD"/>
    <w:rsid w:val="00F63476"/>
    <w:rsid w:val="00F63B71"/>
    <w:rsid w:val="00F65856"/>
    <w:rsid w:val="00F74247"/>
    <w:rsid w:val="00F76226"/>
    <w:rsid w:val="00F76F93"/>
    <w:rsid w:val="00F81170"/>
    <w:rsid w:val="00F9015E"/>
    <w:rsid w:val="00F953DD"/>
    <w:rsid w:val="00F9634F"/>
    <w:rsid w:val="00FA0748"/>
    <w:rsid w:val="00FB0A16"/>
    <w:rsid w:val="00FB2F75"/>
    <w:rsid w:val="00FB7F61"/>
    <w:rsid w:val="00FC2FA1"/>
    <w:rsid w:val="00FC366A"/>
    <w:rsid w:val="00FC4204"/>
    <w:rsid w:val="00FC4849"/>
    <w:rsid w:val="00FC51CE"/>
    <w:rsid w:val="00FC5ACA"/>
    <w:rsid w:val="00FC6108"/>
    <w:rsid w:val="00FD15E8"/>
    <w:rsid w:val="00FD73FE"/>
    <w:rsid w:val="00FF21BA"/>
    <w:rsid w:val="00FF297D"/>
    <w:rsid w:val="00FF635C"/>
    <w:rsid w:val="131D5596"/>
    <w:rsid w:val="30C74191"/>
    <w:rsid w:val="429A28D4"/>
    <w:rsid w:val="5392081E"/>
    <w:rsid w:val="702D4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字符"/>
    <w:basedOn w:val="5"/>
    <w:link w:val="3"/>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页眉字符"/>
    <w:basedOn w:val="5"/>
    <w:link w:val="4"/>
    <w:qFormat/>
    <w:uiPriority w:val="99"/>
    <w:rPr>
      <w:sz w:val="18"/>
      <w:szCs w:val="18"/>
    </w:rPr>
  </w:style>
  <w:style w:type="character" w:customStyle="1" w:styleId="10">
    <w:name w:val="批注框文本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C7B38-5EA3-9647-A710-2B78C3E07F81}">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12</Pages>
  <Words>689</Words>
  <Characters>3928</Characters>
  <Lines>32</Lines>
  <Paragraphs>9</Paragraphs>
  <TotalTime>30</TotalTime>
  <ScaleCrop>false</ScaleCrop>
  <LinksUpToDate>false</LinksUpToDate>
  <CharactersWithSpaces>4608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2020-08-28T14:40:00Z</dcterms:created>
  <dc:creator>Administrator-pc</dc:creator>
  <cp:lastModifiedBy>等风来</cp:lastModifiedBy>
  <cp:lastPrinted>2020-08-19T12:44:00Z</cp:lastPrinted>
  <dcterms:modified xsi:type="dcterms:W3CDTF">2020-09-09T01:22:36Z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